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86" w:rsidRPr="000A5287" w:rsidRDefault="008560FE" w:rsidP="00FF5C79">
      <w:pPr>
        <w:rPr>
          <w:b/>
          <w:sz w:val="28"/>
          <w:szCs w:val="28"/>
        </w:rPr>
      </w:pPr>
      <w:bookmarkStart w:id="0" w:name="_GoBack"/>
      <w:bookmarkEnd w:id="0"/>
      <w:r w:rsidRPr="000A5287">
        <w:rPr>
          <w:b/>
          <w:sz w:val="28"/>
          <w:szCs w:val="28"/>
        </w:rPr>
        <w:t>Minutes of the meeting of the</w:t>
      </w:r>
      <w:r w:rsidR="00BB4986" w:rsidRPr="000A5287">
        <w:rPr>
          <w:b/>
          <w:sz w:val="28"/>
          <w:szCs w:val="28"/>
        </w:rPr>
        <w:t xml:space="preserve"> </w:t>
      </w:r>
      <w:sdt>
        <w:sdtPr>
          <w:rPr>
            <w:b/>
            <w:sz w:val="28"/>
            <w:szCs w:val="28"/>
          </w:rPr>
          <w:alias w:val="Committee Name"/>
          <w:tag w:val="Committee Name"/>
          <w:id w:val="537631089"/>
          <w:dataBinding w:xpath="/MeetingDocument[1]/Committee[1]/Name[1]" w:storeItemID="{114051AE-2557-4962-8CE7-B8E1C0FC4D25}"/>
          <w:text/>
        </w:sdtPr>
        <w:sdtEndPr/>
        <w:sdtContent>
          <w:r w:rsidR="002C6B4E">
            <w:rPr>
              <w:b/>
              <w:sz w:val="28"/>
              <w:szCs w:val="28"/>
            </w:rPr>
            <w:t>Place Services and Economic Growth Policy and Scrutiny Committee</w:t>
          </w:r>
        </w:sdtContent>
      </w:sdt>
      <w:r w:rsidR="00BB4986" w:rsidRPr="000A5287">
        <w:rPr>
          <w:b/>
          <w:sz w:val="28"/>
          <w:szCs w:val="28"/>
        </w:rPr>
        <w:t xml:space="preserve">, held in </w:t>
      </w:r>
      <w:sdt>
        <w:sdtPr>
          <w:rPr>
            <w:b/>
            <w:sz w:val="28"/>
            <w:szCs w:val="28"/>
          </w:rPr>
          <w:alias w:val="Venue Name"/>
          <w:tag w:val="Venue Name"/>
          <w:id w:val="-528873563"/>
          <w:dataBinding w:xpath="/MeetingDocument[1]/Meeting[1]/Venue[1]/Name[1]" w:storeItemID="{114051AE-2557-4962-8CE7-B8E1C0FC4D25}"/>
          <w:text/>
        </w:sdtPr>
        <w:sdtEndPr/>
        <w:sdtContent>
          <w:r w:rsidR="002C6B4E">
            <w:rPr>
              <w:b/>
              <w:sz w:val="28"/>
              <w:szCs w:val="28"/>
            </w:rPr>
            <w:t>Committee Room 1</w:t>
          </w:r>
        </w:sdtContent>
      </w:sdt>
      <w:r w:rsidR="00BB4986" w:rsidRPr="000A5287">
        <w:rPr>
          <w:b/>
          <w:sz w:val="28"/>
          <w:szCs w:val="28"/>
        </w:rPr>
        <w:t xml:space="preserve"> </w:t>
      </w:r>
      <w:sdt>
        <w:sdtPr>
          <w:rPr>
            <w:b/>
            <w:sz w:val="28"/>
            <w:szCs w:val="28"/>
          </w:rPr>
          <w:alias w:val="Venue Address (Single Line)"/>
          <w:tag w:val="Venue Address (Single Line)"/>
          <w:id w:val="-2146339597"/>
          <w:dataBinding w:xpath="/MeetingDocument[1]/Meeting[1]/Venue[1]/SingleLineAddress[1]" w:storeItemID="{114051AE-2557-4962-8CE7-B8E1C0FC4D25}"/>
          <w:text/>
        </w:sdtPr>
        <w:sdtEndPr/>
        <w:sdtContent>
          <w:r w:rsidR="002C6B4E">
            <w:rPr>
              <w:b/>
              <w:sz w:val="28"/>
              <w:szCs w:val="28"/>
            </w:rPr>
            <w:t>County Hall, Chelmsford, CM1 1QH</w:t>
          </w:r>
        </w:sdtContent>
      </w:sdt>
      <w:r w:rsidR="00BB4986" w:rsidRPr="000A5287">
        <w:rPr>
          <w:b/>
          <w:sz w:val="28"/>
          <w:szCs w:val="28"/>
        </w:rPr>
        <w:t xml:space="preserve"> on </w:t>
      </w:r>
      <w:sdt>
        <w:sdtPr>
          <w:rPr>
            <w:b/>
            <w:sz w:val="28"/>
            <w:szCs w:val="28"/>
          </w:rPr>
          <w:alias w:val="Meeting Date (Long)"/>
          <w:tag w:val="Meeting Date (Long)"/>
          <w:id w:val="-153453460"/>
          <w:dataBinding w:xpath="/MeetingDocument[1]/Meeting[1]/DateLong[1]" w:storeItemID="{114051AE-2557-4962-8CE7-B8E1C0FC4D25}"/>
          <w:text/>
        </w:sdtPr>
        <w:sdtEndPr/>
        <w:sdtContent>
          <w:r w:rsidR="002C6B4E">
            <w:rPr>
              <w:b/>
              <w:sz w:val="28"/>
              <w:szCs w:val="28"/>
            </w:rPr>
            <w:t>Thursday, 18 April 2019</w:t>
          </w:r>
        </w:sdtContent>
      </w:sdt>
    </w:p>
    <w:p w:rsidR="00BB4986" w:rsidRPr="007C0D3D" w:rsidRDefault="00BB4986" w:rsidP="002B6D2F">
      <w:pPr>
        <w:tabs>
          <w:tab w:val="left" w:pos="709"/>
          <w:tab w:val="left" w:pos="1560"/>
          <w:tab w:val="left" w:pos="1843"/>
          <w:tab w:val="left" w:pos="1985"/>
        </w:tabs>
        <w:rPr>
          <w:rFonts w:cs="Arial"/>
          <w:sz w:val="16"/>
          <w:szCs w:val="16"/>
        </w:rPr>
      </w:pPr>
    </w:p>
    <w:p w:rsidR="009800E9" w:rsidRDefault="00BB4986" w:rsidP="002B6D2F">
      <w:pPr>
        <w:rPr>
          <w:rFonts w:cs="Arial"/>
        </w:rPr>
      </w:pPr>
      <w:r w:rsidRPr="005A69F4">
        <w:rPr>
          <w:rFonts w:cs="Arial"/>
          <w:b/>
        </w:rPr>
        <w:t>Present</w:t>
      </w:r>
      <w:r w:rsidR="005C4A16">
        <w:rPr>
          <w:rFonts w:cs="Arial"/>
        </w:rPr>
        <w:t>:</w:t>
      </w:r>
    </w:p>
    <w:p w:rsidR="006711B2" w:rsidRDefault="006711B2" w:rsidP="00792EFE">
      <w:pPr>
        <w:pStyle w:val="ListParagraph"/>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9"/>
        <w:gridCol w:w="2850"/>
      </w:tblGrid>
      <w:tr w:rsidR="00744D50" w:rsidTr="00057D02">
        <w:trPr>
          <w:tblCellSpacing w:w="15" w:type="dxa"/>
        </w:trPr>
        <w:tc>
          <w:tcPr>
            <w:tcW w:w="3554" w:type="dxa"/>
            <w:vAlign w:val="center"/>
          </w:tcPr>
          <w:p w:rsidR="00744D50" w:rsidRDefault="00744D50" w:rsidP="00057D02">
            <w:pPr>
              <w:rPr>
                <w:rFonts w:eastAsia="Times New Roman"/>
              </w:rPr>
            </w:pPr>
            <w:bookmarkStart w:id="1" w:name="_Hlk6410607"/>
            <w:r>
              <w:rPr>
                <w:rFonts w:eastAsia="Times New Roman"/>
              </w:rPr>
              <w:t xml:space="preserve">Councillor I Grundy (Chairman) </w:t>
            </w:r>
          </w:p>
        </w:tc>
        <w:tc>
          <w:tcPr>
            <w:tcW w:w="2805" w:type="dxa"/>
            <w:vAlign w:val="center"/>
          </w:tcPr>
          <w:p w:rsidR="00744D50" w:rsidRDefault="00744D50" w:rsidP="00057D02">
            <w:pPr>
              <w:rPr>
                <w:rFonts w:eastAsia="Times New Roman"/>
              </w:rPr>
            </w:pPr>
            <w:r w:rsidRPr="00B83B06">
              <w:rPr>
                <w:rFonts w:eastAsia="Times New Roman"/>
              </w:rPr>
              <w:t xml:space="preserve">Councillor </w:t>
            </w:r>
            <w:r w:rsidR="00352E6E">
              <w:rPr>
                <w:rFonts w:eastAsia="Times New Roman"/>
              </w:rPr>
              <w:t>J Moran</w:t>
            </w:r>
          </w:p>
        </w:tc>
      </w:tr>
      <w:tr w:rsidR="00744D50" w:rsidTr="00057D02">
        <w:trPr>
          <w:tblCellSpacing w:w="15" w:type="dxa"/>
        </w:trPr>
        <w:tc>
          <w:tcPr>
            <w:tcW w:w="3554" w:type="dxa"/>
            <w:vAlign w:val="center"/>
          </w:tcPr>
          <w:p w:rsidR="00744D50" w:rsidRDefault="00744D50" w:rsidP="00057D02">
            <w:pPr>
              <w:rPr>
                <w:rFonts w:eastAsia="Times New Roman"/>
              </w:rPr>
            </w:pPr>
            <w:r>
              <w:rPr>
                <w:rFonts w:eastAsia="Times New Roman"/>
              </w:rPr>
              <w:t xml:space="preserve">Councillor </w:t>
            </w:r>
            <w:r w:rsidR="00412935">
              <w:rPr>
                <w:rFonts w:eastAsia="Times New Roman"/>
              </w:rPr>
              <w:t>T Ball</w:t>
            </w:r>
          </w:p>
        </w:tc>
        <w:tc>
          <w:tcPr>
            <w:tcW w:w="2805" w:type="dxa"/>
            <w:vAlign w:val="center"/>
          </w:tcPr>
          <w:p w:rsidR="00744D50" w:rsidRDefault="00744D50" w:rsidP="00057D02">
            <w:pPr>
              <w:rPr>
                <w:rFonts w:eastAsia="Times New Roman"/>
              </w:rPr>
            </w:pPr>
            <w:r w:rsidRPr="00B83B06">
              <w:rPr>
                <w:rFonts w:eastAsia="Times New Roman"/>
              </w:rPr>
              <w:t xml:space="preserve">Councillor </w:t>
            </w:r>
            <w:r w:rsidR="00352E6E">
              <w:rPr>
                <w:rFonts w:eastAsia="Times New Roman"/>
              </w:rPr>
              <w:t>C Pond</w:t>
            </w:r>
          </w:p>
        </w:tc>
      </w:tr>
      <w:tr w:rsidR="00E15F21" w:rsidTr="00057D02">
        <w:trPr>
          <w:tblCellSpacing w:w="15" w:type="dxa"/>
        </w:trPr>
        <w:tc>
          <w:tcPr>
            <w:tcW w:w="3554" w:type="dxa"/>
            <w:vAlign w:val="center"/>
          </w:tcPr>
          <w:p w:rsidR="00E15F21" w:rsidRDefault="00E15F21" w:rsidP="00057D02">
            <w:pPr>
              <w:rPr>
                <w:rFonts w:eastAsia="Times New Roman"/>
              </w:rPr>
            </w:pPr>
            <w:r>
              <w:rPr>
                <w:rFonts w:eastAsia="Times New Roman"/>
              </w:rPr>
              <w:t>Councillor T Cutmore</w:t>
            </w:r>
          </w:p>
        </w:tc>
        <w:tc>
          <w:tcPr>
            <w:tcW w:w="2805" w:type="dxa"/>
            <w:vAlign w:val="center"/>
          </w:tcPr>
          <w:p w:rsidR="00E15F21" w:rsidRPr="00B83B06" w:rsidRDefault="00E15F21" w:rsidP="00057D02">
            <w:pPr>
              <w:rPr>
                <w:rFonts w:eastAsia="Times New Roman"/>
              </w:rPr>
            </w:pPr>
            <w:r w:rsidRPr="00B83B06">
              <w:rPr>
                <w:rFonts w:eastAsia="Times New Roman"/>
              </w:rPr>
              <w:t xml:space="preserve">Councillor </w:t>
            </w:r>
            <w:r>
              <w:rPr>
                <w:rFonts w:eastAsia="Times New Roman"/>
              </w:rPr>
              <w:t>R Pratt</w:t>
            </w:r>
          </w:p>
        </w:tc>
      </w:tr>
      <w:tr w:rsidR="00744D50" w:rsidTr="00057D02">
        <w:trPr>
          <w:tblCellSpacing w:w="15" w:type="dxa"/>
        </w:trPr>
        <w:tc>
          <w:tcPr>
            <w:tcW w:w="3554" w:type="dxa"/>
            <w:vAlign w:val="center"/>
          </w:tcPr>
          <w:p w:rsidR="00744D50" w:rsidRDefault="00744D50" w:rsidP="00057D02">
            <w:pPr>
              <w:rPr>
                <w:rFonts w:eastAsia="Times New Roman"/>
              </w:rPr>
            </w:pPr>
            <w:r>
              <w:rPr>
                <w:rFonts w:eastAsia="Times New Roman"/>
              </w:rPr>
              <w:t xml:space="preserve">Councillor </w:t>
            </w:r>
            <w:r w:rsidR="00412935">
              <w:rPr>
                <w:rFonts w:eastAsia="Times New Roman"/>
              </w:rPr>
              <w:t>A Erskine</w:t>
            </w:r>
          </w:p>
        </w:tc>
        <w:tc>
          <w:tcPr>
            <w:tcW w:w="2805" w:type="dxa"/>
            <w:vAlign w:val="center"/>
          </w:tcPr>
          <w:p w:rsidR="00744D50" w:rsidRDefault="00E15F21" w:rsidP="00057D02">
            <w:pPr>
              <w:rPr>
                <w:rFonts w:eastAsia="Times New Roman"/>
              </w:rPr>
            </w:pPr>
            <w:r>
              <w:rPr>
                <w:rFonts w:eastAsia="Times New Roman"/>
              </w:rPr>
              <w:t>Councillor L Scordis</w:t>
            </w:r>
          </w:p>
        </w:tc>
      </w:tr>
      <w:tr w:rsidR="00744D50" w:rsidTr="00057D02">
        <w:trPr>
          <w:tblCellSpacing w:w="15" w:type="dxa"/>
        </w:trPr>
        <w:tc>
          <w:tcPr>
            <w:tcW w:w="3554" w:type="dxa"/>
            <w:vAlign w:val="center"/>
          </w:tcPr>
          <w:p w:rsidR="00744D50" w:rsidRDefault="00744D50" w:rsidP="00057D02">
            <w:pPr>
              <w:rPr>
                <w:rFonts w:eastAsia="Times New Roman"/>
              </w:rPr>
            </w:pPr>
            <w:r>
              <w:rPr>
                <w:rFonts w:eastAsia="Times New Roman"/>
              </w:rPr>
              <w:t xml:space="preserve">Councillor </w:t>
            </w:r>
            <w:r w:rsidR="00412935">
              <w:rPr>
                <w:rFonts w:eastAsia="Times New Roman"/>
              </w:rPr>
              <w:t>S Hillier</w:t>
            </w:r>
          </w:p>
        </w:tc>
        <w:tc>
          <w:tcPr>
            <w:tcW w:w="2805" w:type="dxa"/>
            <w:vAlign w:val="center"/>
          </w:tcPr>
          <w:p w:rsidR="00744D50" w:rsidRDefault="00744D50" w:rsidP="00057D02">
            <w:pPr>
              <w:rPr>
                <w:rFonts w:eastAsia="Times New Roman"/>
              </w:rPr>
            </w:pPr>
            <w:r>
              <w:rPr>
                <w:rFonts w:eastAsia="Times New Roman"/>
              </w:rPr>
              <w:t xml:space="preserve">Councillor </w:t>
            </w:r>
            <w:r w:rsidR="00352E6E">
              <w:rPr>
                <w:rFonts w:eastAsia="Times New Roman"/>
              </w:rPr>
              <w:t>C Weston</w:t>
            </w:r>
          </w:p>
        </w:tc>
      </w:tr>
      <w:tr w:rsidR="00744D50" w:rsidTr="00057D02">
        <w:trPr>
          <w:tblCellSpacing w:w="15" w:type="dxa"/>
        </w:trPr>
        <w:tc>
          <w:tcPr>
            <w:tcW w:w="3554" w:type="dxa"/>
            <w:vAlign w:val="center"/>
          </w:tcPr>
          <w:p w:rsidR="00744D50" w:rsidRDefault="00744D50" w:rsidP="00057D02">
            <w:pPr>
              <w:rPr>
                <w:rFonts w:eastAsia="Times New Roman"/>
              </w:rPr>
            </w:pPr>
            <w:r>
              <w:rPr>
                <w:rFonts w:eastAsia="Times New Roman"/>
              </w:rPr>
              <w:t xml:space="preserve">Councillor </w:t>
            </w:r>
            <w:r w:rsidR="00352E6E">
              <w:rPr>
                <w:rFonts w:eastAsia="Times New Roman"/>
              </w:rPr>
              <w:t>D Kendall</w:t>
            </w:r>
          </w:p>
        </w:tc>
        <w:tc>
          <w:tcPr>
            <w:tcW w:w="2805" w:type="dxa"/>
            <w:vAlign w:val="center"/>
          </w:tcPr>
          <w:p w:rsidR="00744D50" w:rsidRDefault="00744D50" w:rsidP="00057D02">
            <w:pPr>
              <w:rPr>
                <w:rFonts w:eastAsia="Times New Roman"/>
              </w:rPr>
            </w:pPr>
          </w:p>
        </w:tc>
      </w:tr>
      <w:bookmarkEnd w:id="1"/>
    </w:tbl>
    <w:p w:rsidR="00744D50" w:rsidRDefault="00744D50" w:rsidP="00792EFE">
      <w:pPr>
        <w:pStyle w:val="ListParagraph"/>
        <w:rPr>
          <w:b/>
        </w:rPr>
      </w:pPr>
    </w:p>
    <w:p w:rsidR="002B6147" w:rsidRDefault="00F94390" w:rsidP="00F94390">
      <w:r>
        <w:t>Also present:</w:t>
      </w:r>
    </w:p>
    <w:p w:rsidR="00F94390" w:rsidRDefault="00F94390" w:rsidP="00F94390"/>
    <w:p w:rsidR="00F94390" w:rsidRDefault="00F94390" w:rsidP="00F94390">
      <w:r>
        <w:t>The following members of the Corporate Policy and Scrutiny Committee were also in attendance: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99"/>
        <w:gridCol w:w="2850"/>
      </w:tblGrid>
      <w:tr w:rsidR="00F94390" w:rsidTr="00057D02">
        <w:trPr>
          <w:tblCellSpacing w:w="15" w:type="dxa"/>
        </w:trPr>
        <w:tc>
          <w:tcPr>
            <w:tcW w:w="3554" w:type="dxa"/>
            <w:vAlign w:val="center"/>
          </w:tcPr>
          <w:p w:rsidR="00F94390" w:rsidRDefault="00F94390" w:rsidP="00057D02">
            <w:pPr>
              <w:rPr>
                <w:rFonts w:eastAsia="Times New Roman"/>
              </w:rPr>
            </w:pPr>
          </w:p>
        </w:tc>
        <w:tc>
          <w:tcPr>
            <w:tcW w:w="2805" w:type="dxa"/>
            <w:vAlign w:val="center"/>
          </w:tcPr>
          <w:p w:rsidR="00F94390" w:rsidRPr="00E15F21" w:rsidRDefault="00F94390" w:rsidP="00057D02">
            <w:pPr>
              <w:rPr>
                <w:rFonts w:eastAsia="Times New Roman"/>
                <w:highlight w:val="yellow"/>
              </w:rPr>
            </w:pPr>
          </w:p>
        </w:tc>
      </w:tr>
      <w:tr w:rsidR="00F94390" w:rsidTr="00057D02">
        <w:trPr>
          <w:tblCellSpacing w:w="15" w:type="dxa"/>
        </w:trPr>
        <w:tc>
          <w:tcPr>
            <w:tcW w:w="3554" w:type="dxa"/>
            <w:vAlign w:val="center"/>
          </w:tcPr>
          <w:p w:rsidR="00F94390" w:rsidRDefault="00F94390" w:rsidP="00057D02">
            <w:pPr>
              <w:rPr>
                <w:rFonts w:eastAsia="Times New Roman"/>
              </w:rPr>
            </w:pPr>
            <w:r>
              <w:rPr>
                <w:rFonts w:eastAsia="Times New Roman"/>
              </w:rPr>
              <w:t xml:space="preserve">Councillor </w:t>
            </w:r>
            <w:r w:rsidR="00DD1C1B">
              <w:rPr>
                <w:rFonts w:eastAsia="Times New Roman"/>
              </w:rPr>
              <w:t>J Beavis</w:t>
            </w:r>
          </w:p>
        </w:tc>
        <w:tc>
          <w:tcPr>
            <w:tcW w:w="2805" w:type="dxa"/>
            <w:vAlign w:val="center"/>
          </w:tcPr>
          <w:p w:rsidR="00F94390" w:rsidRPr="00E15F21" w:rsidRDefault="00F94390" w:rsidP="00057D02">
            <w:pPr>
              <w:rPr>
                <w:rFonts w:eastAsia="Times New Roman"/>
                <w:highlight w:val="yellow"/>
              </w:rPr>
            </w:pPr>
          </w:p>
        </w:tc>
      </w:tr>
      <w:tr w:rsidR="00F94390" w:rsidTr="00057D02">
        <w:trPr>
          <w:tblCellSpacing w:w="15" w:type="dxa"/>
        </w:trPr>
        <w:tc>
          <w:tcPr>
            <w:tcW w:w="3554" w:type="dxa"/>
            <w:vAlign w:val="center"/>
          </w:tcPr>
          <w:p w:rsidR="00F94390" w:rsidRDefault="00F94390" w:rsidP="00057D02">
            <w:pPr>
              <w:rPr>
                <w:rFonts w:eastAsia="Times New Roman"/>
              </w:rPr>
            </w:pPr>
            <w:r>
              <w:rPr>
                <w:rFonts w:eastAsia="Times New Roman"/>
              </w:rPr>
              <w:t xml:space="preserve">Councillor </w:t>
            </w:r>
            <w:r w:rsidR="00DD1C1B">
              <w:rPr>
                <w:rFonts w:eastAsia="Times New Roman"/>
              </w:rPr>
              <w:t>M Buckley</w:t>
            </w:r>
          </w:p>
        </w:tc>
        <w:tc>
          <w:tcPr>
            <w:tcW w:w="2805" w:type="dxa"/>
            <w:vAlign w:val="center"/>
          </w:tcPr>
          <w:p w:rsidR="00F94390" w:rsidRPr="00E15F21" w:rsidRDefault="00F94390" w:rsidP="00057D02">
            <w:pPr>
              <w:rPr>
                <w:rFonts w:eastAsia="Times New Roman"/>
                <w:highlight w:val="yellow"/>
              </w:rPr>
            </w:pPr>
          </w:p>
        </w:tc>
      </w:tr>
      <w:tr w:rsidR="00F94390" w:rsidTr="00057D02">
        <w:trPr>
          <w:tblCellSpacing w:w="15" w:type="dxa"/>
        </w:trPr>
        <w:tc>
          <w:tcPr>
            <w:tcW w:w="3554" w:type="dxa"/>
            <w:vAlign w:val="center"/>
          </w:tcPr>
          <w:p w:rsidR="00F94390" w:rsidRDefault="00E57E7E" w:rsidP="00057D02">
            <w:pPr>
              <w:rPr>
                <w:rFonts w:eastAsia="Times New Roman"/>
              </w:rPr>
            </w:pPr>
            <w:r>
              <w:rPr>
                <w:rFonts w:eastAsia="Times New Roman"/>
              </w:rPr>
              <w:t>Councillor M Hardware</w:t>
            </w:r>
          </w:p>
        </w:tc>
        <w:tc>
          <w:tcPr>
            <w:tcW w:w="2805" w:type="dxa"/>
            <w:vAlign w:val="center"/>
          </w:tcPr>
          <w:p w:rsidR="00F94390" w:rsidRDefault="00F94390" w:rsidP="00057D02">
            <w:pPr>
              <w:rPr>
                <w:rFonts w:eastAsia="Times New Roman"/>
              </w:rPr>
            </w:pPr>
          </w:p>
        </w:tc>
      </w:tr>
      <w:tr w:rsidR="00F94390" w:rsidTr="00057D02">
        <w:trPr>
          <w:tblCellSpacing w:w="15" w:type="dxa"/>
        </w:trPr>
        <w:tc>
          <w:tcPr>
            <w:tcW w:w="3554" w:type="dxa"/>
            <w:vAlign w:val="center"/>
          </w:tcPr>
          <w:p w:rsidR="00F94390" w:rsidRDefault="00E57E7E" w:rsidP="00057D02">
            <w:pPr>
              <w:rPr>
                <w:rFonts w:eastAsia="Times New Roman"/>
              </w:rPr>
            </w:pPr>
            <w:r>
              <w:rPr>
                <w:rFonts w:eastAsia="Times New Roman"/>
              </w:rPr>
              <w:t>Councillor V Metcalfe</w:t>
            </w:r>
          </w:p>
        </w:tc>
        <w:tc>
          <w:tcPr>
            <w:tcW w:w="2805" w:type="dxa"/>
            <w:vAlign w:val="center"/>
          </w:tcPr>
          <w:p w:rsidR="00F94390" w:rsidRDefault="00F94390" w:rsidP="00057D02">
            <w:pPr>
              <w:rPr>
                <w:rFonts w:eastAsia="Times New Roman"/>
              </w:rPr>
            </w:pPr>
          </w:p>
        </w:tc>
      </w:tr>
    </w:tbl>
    <w:p w:rsidR="00F94390" w:rsidRDefault="00F94390" w:rsidP="00F94390"/>
    <w:p w:rsidR="00744D50" w:rsidRDefault="00956F6D" w:rsidP="00956F6D">
      <w:r>
        <w:t>Also present: Councillor L Wagland, Cllr A Jackson</w:t>
      </w:r>
      <w:r w:rsidR="00F43362">
        <w:t xml:space="preserve"> (items 1-5)</w:t>
      </w:r>
    </w:p>
    <w:p w:rsidR="00EB1CC2" w:rsidRDefault="00EB1CC2" w:rsidP="00956F6D"/>
    <w:p w:rsidR="00352E6E" w:rsidRDefault="00352E6E" w:rsidP="00956F6D">
      <w:r>
        <w:t>John Hammon</w:t>
      </w:r>
      <w:r w:rsidR="00E15F21">
        <w:t>d</w:t>
      </w:r>
      <w:r>
        <w:t xml:space="preserve"> </w:t>
      </w:r>
      <w:r w:rsidR="004531E8">
        <w:t>(</w:t>
      </w:r>
      <w:r>
        <w:t>Member of</w:t>
      </w:r>
      <w:r w:rsidR="004531E8">
        <w:t xml:space="preserve"> the</w:t>
      </w:r>
      <w:r>
        <w:t xml:space="preserve"> public</w:t>
      </w:r>
      <w:r w:rsidR="004531E8">
        <w:t>)</w:t>
      </w:r>
    </w:p>
    <w:p w:rsidR="00956F6D" w:rsidRDefault="00956F6D" w:rsidP="00956F6D"/>
    <w:p w:rsidR="00956F6D" w:rsidRPr="005C4A16" w:rsidRDefault="00956F6D" w:rsidP="00956F6D"/>
    <w:tbl>
      <w:tblPr>
        <w:tblStyle w:val="TableGrid"/>
        <w:tblW w:w="9464" w:type="dxa"/>
        <w:tblLook w:val="04A0" w:firstRow="1" w:lastRow="0" w:firstColumn="1" w:lastColumn="0" w:noHBand="0" w:noVBand="1"/>
      </w:tblPr>
      <w:tblGrid>
        <w:gridCol w:w="1242"/>
        <w:gridCol w:w="8222"/>
      </w:tblGrid>
      <w:tr w:rsidR="00E36088" w:rsidRPr="00877337" w:rsidTr="00C2064C">
        <w:trPr>
          <w:trHeight w:val="261"/>
        </w:trPr>
        <w:sdt>
          <w:sdtPr>
            <w:rPr>
              <w:sz w:val="16"/>
              <w:szCs w:val="16"/>
            </w:rPr>
            <w:tag w:val="Standard Items"/>
            <w:id w:val="5527186"/>
            <w:showingPlcHdr/>
            <w:text/>
          </w:sdtPr>
          <w:sdtEndPr/>
          <w:sdtContent>
            <w:tc>
              <w:tcPr>
                <w:tcW w:w="9464" w:type="dxa"/>
                <w:gridSpan w:val="2"/>
                <w:tcBorders>
                  <w:top w:val="nil"/>
                  <w:left w:val="nil"/>
                  <w:bottom w:val="nil"/>
                  <w:right w:val="nil"/>
                </w:tcBorders>
              </w:tcPr>
              <w:p w:rsidR="00E36088" w:rsidRPr="00A20A2E" w:rsidRDefault="00E36088" w:rsidP="002B6D2F">
                <w:pPr>
                  <w:rPr>
                    <w:sz w:val="16"/>
                    <w:szCs w:val="16"/>
                  </w:rPr>
                </w:pPr>
              </w:p>
            </w:tc>
          </w:sdtContent>
        </w:sdt>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1498882243"/>
                <w:lock w:val="contentLocked"/>
                <w:placeholder>
                  <w:docPart w:val="812AD093FF0C42C8A239BC7EA0079EC5"/>
                </w:placeholder>
                <w:dataBinding w:xpath="/MeetingDocument[1]/Items[1]/Item[1]/MinuteNumber[1]" w:storeItemID="{114051AE-2557-4962-8CE7-B8E1C0FC4D25}"/>
                <w:text w:multiLine="1"/>
              </w:sdtPr>
              <w:sdtEndPr/>
              <w:sdtContent>
                <w:r w:rsidR="002C6B4E">
                  <w:rPr>
                    <w:rFonts w:cs="Arial"/>
                    <w:b/>
                  </w:rPr>
                  <w:t>1</w:t>
                </w:r>
              </w:sdtContent>
            </w:sdt>
          </w:p>
        </w:tc>
        <w:tc>
          <w:tcPr>
            <w:tcW w:w="8222" w:type="dxa"/>
            <w:tcBorders>
              <w:top w:val="nil"/>
              <w:left w:val="nil"/>
              <w:bottom w:val="nil"/>
              <w:right w:val="nil"/>
            </w:tcBorders>
          </w:tcPr>
          <w:p w:rsidR="00E36088" w:rsidRPr="007E3496" w:rsidRDefault="009573DA" w:rsidP="002B6D2F">
            <w:pPr>
              <w:rPr>
                <w:b/>
              </w:rPr>
            </w:pPr>
            <w:sdt>
              <w:sdtPr>
                <w:rPr>
                  <w:b/>
                </w:rPr>
                <w:tag w:val="Item Title"/>
                <w:id w:val="-1883856784"/>
                <w:dataBinding w:xpath="/MeetingDocument[1]/Items[1]/Item[1]/Title[1]" w:storeItemID="{114051AE-2557-4962-8CE7-B8E1C0FC4D25}"/>
                <w:text/>
              </w:sdtPr>
              <w:sdtEndPr/>
              <w:sdtContent>
                <w:r w:rsidR="002C6B4E">
                  <w:rPr>
                    <w:b/>
                  </w:rPr>
                  <w:t>Membership, Apologies, Substitutions and Declarations of Interest</w:t>
                </w:r>
              </w:sdtContent>
            </w:sdt>
            <w:r w:rsidR="00E36088" w:rsidRPr="007E3496">
              <w:rPr>
                <w:b/>
              </w:rPr>
              <w:t xml:space="preserve"> </w:t>
            </w:r>
          </w:p>
          <w:p w:rsidR="000727C2" w:rsidRDefault="00F94390">
            <w:pPr>
              <w:divId w:val="226190669"/>
              <w:rPr>
                <w:rFonts w:eastAsia="Times New Roman"/>
                <w:szCs w:val="24"/>
              </w:rPr>
            </w:pPr>
            <w:r>
              <w:rPr>
                <w:rFonts w:eastAsia="Times New Roman"/>
              </w:rPr>
              <w:t>The report of the Membership, Apologies and Declarations was received, and it was noted that</w:t>
            </w:r>
            <w:r>
              <w:rPr>
                <w:rFonts w:eastAsia="Times New Roman"/>
              </w:rPr>
              <w:br/>
              <w:t> </w:t>
            </w:r>
            <w:r>
              <w:rPr>
                <w:rFonts w:eastAsia="Times New Roman"/>
              </w:rPr>
              <w:br/>
              <w:t>1.</w:t>
            </w:r>
            <w:r>
              <w:rPr>
                <w:rFonts w:eastAsia="Times New Roman"/>
              </w:rPr>
              <w:tab/>
              <w:t>The membership of the Committee was unchanged since the last meeting;</w:t>
            </w:r>
            <w:r>
              <w:rPr>
                <w:rFonts w:eastAsia="Times New Roman"/>
              </w:rPr>
              <w:br/>
              <w:t>2.</w:t>
            </w:r>
            <w:r>
              <w:rPr>
                <w:rFonts w:eastAsia="Times New Roman"/>
              </w:rPr>
              <w:tab/>
              <w:t>Councillor Wendy Schmitt sent her apologies, Councillor John Moran attended as her substitute. Councillor Julie Young also sent her apologies</w:t>
            </w:r>
            <w:r w:rsidR="00DA4922">
              <w:rPr>
                <w:rFonts w:eastAsia="Times New Roman"/>
              </w:rPr>
              <w:t>, Councillor Lee Scordis attended as her substitute.</w:t>
            </w:r>
            <w:r>
              <w:rPr>
                <w:rFonts w:eastAsia="Times New Roman"/>
              </w:rPr>
              <w:br/>
              <w:t>3.</w:t>
            </w:r>
            <w:r>
              <w:rPr>
                <w:rFonts w:eastAsia="Times New Roman"/>
              </w:rPr>
              <w:tab/>
              <w:t xml:space="preserve">A Code interest was declared by Councillor C Pond with regards to Agenda Item 4 (Future Libraries Strategy – Petitions Update), in that he is an Honorary Fellow of the Chartered Institute of Library and Information Professionals (CILIP). </w:t>
            </w:r>
          </w:p>
          <w:p w:rsidR="000727C2" w:rsidRDefault="00F94390">
            <w:pPr>
              <w:divId w:val="670909081"/>
              <w:rPr>
                <w:rFonts w:eastAsia="Times New Roman"/>
              </w:rPr>
            </w:pPr>
            <w:r>
              <w:rPr>
                <w:rFonts w:eastAsia="Times New Roman"/>
              </w:rPr>
              <w:t> </w:t>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1327051458"/>
                <w:lock w:val="contentLocked"/>
                <w:placeholder>
                  <w:docPart w:val="749E0C96BEF84989B0A9153E5496097A"/>
                </w:placeholder>
                <w:dataBinding w:xpath="/MeetingDocument[1]/Items[1]/Item[2]/MinuteNumber[1]" w:storeItemID="{114051AE-2557-4962-8CE7-B8E1C0FC4D25}"/>
                <w:text w:multiLine="1"/>
              </w:sdtPr>
              <w:sdtEndPr/>
              <w:sdtContent>
                <w:r w:rsidR="002C6B4E">
                  <w:rPr>
                    <w:rFonts w:cs="Arial"/>
                    <w:b/>
                  </w:rPr>
                  <w:t>2</w:t>
                </w:r>
              </w:sdtContent>
            </w:sdt>
          </w:p>
        </w:tc>
        <w:tc>
          <w:tcPr>
            <w:tcW w:w="8222" w:type="dxa"/>
            <w:tcBorders>
              <w:top w:val="nil"/>
              <w:left w:val="nil"/>
              <w:bottom w:val="nil"/>
              <w:right w:val="nil"/>
            </w:tcBorders>
          </w:tcPr>
          <w:p w:rsidR="00E36088" w:rsidRPr="007E3496" w:rsidRDefault="009573DA" w:rsidP="002B6D2F">
            <w:pPr>
              <w:rPr>
                <w:b/>
              </w:rPr>
            </w:pPr>
            <w:sdt>
              <w:sdtPr>
                <w:rPr>
                  <w:b/>
                </w:rPr>
                <w:tag w:val="Item Title"/>
                <w:id w:val="946432494"/>
                <w:dataBinding w:xpath="/MeetingDocument[1]/Items[1]/Item[2]/Title[1]" w:storeItemID="{114051AE-2557-4962-8CE7-B8E1C0FC4D25}"/>
                <w:text/>
              </w:sdtPr>
              <w:sdtEndPr/>
              <w:sdtContent>
                <w:r w:rsidR="002C6B4E">
                  <w:rPr>
                    <w:b/>
                  </w:rPr>
                  <w:t xml:space="preserve">Minutes </w:t>
                </w:r>
              </w:sdtContent>
            </w:sdt>
            <w:r w:rsidR="00E36088" w:rsidRPr="007E3496">
              <w:rPr>
                <w:b/>
              </w:rPr>
              <w:t xml:space="preserve"> </w:t>
            </w:r>
          </w:p>
          <w:p w:rsidR="000727C2" w:rsidRDefault="00F94390">
            <w:pPr>
              <w:divId w:val="248581731"/>
              <w:rPr>
                <w:rFonts w:eastAsia="Times New Roman"/>
                <w:szCs w:val="24"/>
              </w:rPr>
            </w:pPr>
            <w:r>
              <w:rPr>
                <w:rFonts w:eastAsia="Times New Roman"/>
              </w:rPr>
              <w:t>The minutes of the meeting held on 28th March were agreed as a correct record and signed by the Chairman.</w:t>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494419572"/>
                <w:lock w:val="contentLocked"/>
                <w:placeholder>
                  <w:docPart w:val="2A79292267314F9C87145EF63A74BF69"/>
                </w:placeholder>
                <w:dataBinding w:xpath="/MeetingDocument[1]/Items[1]/Item[3]/MinuteNumber[1]" w:storeItemID="{114051AE-2557-4962-8CE7-B8E1C0FC4D25}"/>
                <w:text w:multiLine="1"/>
              </w:sdtPr>
              <w:sdtEndPr/>
              <w:sdtContent>
                <w:r w:rsidR="002C6B4E">
                  <w:rPr>
                    <w:rFonts w:cs="Arial"/>
                    <w:b/>
                  </w:rPr>
                  <w:t>3</w:t>
                </w:r>
              </w:sdtContent>
            </w:sdt>
          </w:p>
        </w:tc>
        <w:tc>
          <w:tcPr>
            <w:tcW w:w="8222" w:type="dxa"/>
            <w:tcBorders>
              <w:top w:val="nil"/>
              <w:left w:val="nil"/>
              <w:bottom w:val="nil"/>
              <w:right w:val="nil"/>
            </w:tcBorders>
          </w:tcPr>
          <w:p w:rsidR="00DA4922" w:rsidRDefault="009573DA" w:rsidP="00DA4922">
            <w:pPr>
              <w:rPr>
                <w:b/>
              </w:rPr>
            </w:pPr>
            <w:sdt>
              <w:sdtPr>
                <w:rPr>
                  <w:b/>
                </w:rPr>
                <w:tag w:val="Item Title"/>
                <w:id w:val="1911575558"/>
                <w:dataBinding w:xpath="/MeetingDocument[1]/Items[1]/Item[3]/Title[1]" w:storeItemID="{114051AE-2557-4962-8CE7-B8E1C0FC4D25}"/>
                <w:text/>
              </w:sdtPr>
              <w:sdtEndPr/>
              <w:sdtContent>
                <w:r w:rsidR="002C6B4E">
                  <w:rPr>
                    <w:b/>
                  </w:rPr>
                  <w:t>Questions from the Public</w:t>
                </w:r>
              </w:sdtContent>
            </w:sdt>
            <w:r w:rsidR="00E36088" w:rsidRPr="007E3496">
              <w:rPr>
                <w:b/>
              </w:rPr>
              <w:t xml:space="preserve"> </w:t>
            </w:r>
          </w:p>
          <w:p w:rsidR="000727C2" w:rsidRDefault="00DA4922" w:rsidP="00DA4922">
            <w:r>
              <w:rPr>
                <w:rFonts w:eastAsia="Times New Roman"/>
              </w:rPr>
              <w:t>John Hammond</w:t>
            </w:r>
            <w:r w:rsidR="00E05164">
              <w:rPr>
                <w:rFonts w:eastAsia="Times New Roman"/>
              </w:rPr>
              <w:t xml:space="preserve">, a Chelmsford resident asked the following question in respect of </w:t>
            </w:r>
            <w:r>
              <w:rPr>
                <w:rFonts w:eastAsia="Times New Roman"/>
              </w:rPr>
              <w:t xml:space="preserve">agenda item 6 (Ringway Jacobs </w:t>
            </w:r>
            <w:r w:rsidRPr="00DA4922">
              <w:t>Task and Finish Group – Draft Report</w:t>
            </w:r>
            <w:r>
              <w:t>)</w:t>
            </w:r>
          </w:p>
          <w:p w:rsidR="00E05164" w:rsidRDefault="00E05164" w:rsidP="00DA4922"/>
          <w:p w:rsidR="00E05164" w:rsidRDefault="00E05164" w:rsidP="00DA4922">
            <w:pPr>
              <w:rPr>
                <w:rFonts w:cs="Arial"/>
                <w:color w:val="000000"/>
                <w:lang w:eastAsia="en-US"/>
              </w:rPr>
            </w:pPr>
            <w:r>
              <w:rPr>
                <w:rFonts w:cs="Arial"/>
                <w:color w:val="000000"/>
                <w:lang w:eastAsia="en-US"/>
              </w:rPr>
              <w:t>“Before the Ringway Jacobs (RJ) contract, it was possible to monitor the progress position of cycle schemes being delivered through different mechanisms.  Now, I have to make Freedom of Information requests, which introduces another level of bureaucracy.  Please can this basic information be made more easily available to public stakeholders.  I assume RJ should be providing it because Essex County Council (ECC) would need to monitor delivery as a main consideration in any contract continuation.</w:t>
            </w:r>
          </w:p>
          <w:p w:rsidR="00E05164" w:rsidRDefault="00E05164" w:rsidP="00DA4922">
            <w:pPr>
              <w:rPr>
                <w:rFonts w:cs="Arial"/>
                <w:color w:val="000000"/>
                <w:lang w:eastAsia="en-US"/>
              </w:rPr>
            </w:pPr>
            <w:r>
              <w:rPr>
                <w:rFonts w:cs="Arial"/>
                <w:color w:val="000000"/>
                <w:lang w:eastAsia="en-US"/>
              </w:rPr>
              <w:br/>
              <w:t>What information is used for monitoring performance of scheme design progress/delivery and how do I get to see it?</w:t>
            </w:r>
          </w:p>
          <w:p w:rsidR="00996475" w:rsidRDefault="00E05164" w:rsidP="00DA4922">
            <w:pPr>
              <w:rPr>
                <w:rFonts w:cs="Arial"/>
                <w:color w:val="000000"/>
                <w:lang w:eastAsia="en-US"/>
              </w:rPr>
            </w:pPr>
            <w:r>
              <w:rPr>
                <w:rFonts w:cs="Arial"/>
                <w:color w:val="000000"/>
                <w:lang w:eastAsia="en-US"/>
              </w:rPr>
              <w:br/>
              <w:t>The Committee Report Appendix paragraph 15 Customer Services and Communications states “ ECC and RJ are both excellent with regard to reactive communication”.  What is the evidence for this, as the Appendix also says there are no KPIs for customer service.</w:t>
            </w:r>
            <w:r w:rsidR="00697B74">
              <w:rPr>
                <w:rFonts w:cs="Arial"/>
                <w:color w:val="000000"/>
                <w:lang w:eastAsia="en-US"/>
              </w:rPr>
              <w:t>”</w:t>
            </w:r>
          </w:p>
          <w:p w:rsidR="00996475" w:rsidRDefault="00996475" w:rsidP="00DA4922">
            <w:pPr>
              <w:rPr>
                <w:rFonts w:cs="Arial"/>
                <w:color w:val="000000"/>
                <w:lang w:eastAsia="en-US"/>
              </w:rPr>
            </w:pPr>
          </w:p>
          <w:p w:rsidR="00996475" w:rsidRDefault="00996475" w:rsidP="00DA4922">
            <w:pPr>
              <w:rPr>
                <w:rFonts w:cs="Arial"/>
                <w:color w:val="000000"/>
                <w:lang w:eastAsia="en-US"/>
              </w:rPr>
            </w:pPr>
            <w:r>
              <w:rPr>
                <w:rFonts w:cs="Arial"/>
                <w:color w:val="000000"/>
                <w:lang w:eastAsia="en-US"/>
              </w:rPr>
              <w:t>The Chairman advised Mr Hammond that there was no one present at the meeting who was able to provide a response to his question and therefore it would be passed onto the relevant cabinet member.</w:t>
            </w:r>
          </w:p>
          <w:p w:rsidR="00EA5480" w:rsidRDefault="00E05164" w:rsidP="00DA4922">
            <w:r>
              <w:rPr>
                <w:rFonts w:cs="Arial"/>
                <w:color w:val="000000"/>
                <w:lang w:eastAsia="en-US"/>
              </w:rPr>
              <w:br/>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1260519041"/>
                <w:lock w:val="contentLocked"/>
                <w:placeholder>
                  <w:docPart w:val="04873AB35DB64D9283EF39A23FE91240"/>
                </w:placeholder>
                <w:dataBinding w:xpath="/MeetingDocument[1]/Items[1]/Item[4]/MinuteNumber[1]" w:storeItemID="{114051AE-2557-4962-8CE7-B8E1C0FC4D25}"/>
                <w:text w:multiLine="1"/>
              </w:sdtPr>
              <w:sdtEndPr/>
              <w:sdtContent>
                <w:r w:rsidR="002C6B4E">
                  <w:rPr>
                    <w:rFonts w:cs="Arial"/>
                    <w:b/>
                  </w:rPr>
                  <w:t>4</w:t>
                </w:r>
              </w:sdtContent>
            </w:sdt>
          </w:p>
        </w:tc>
        <w:tc>
          <w:tcPr>
            <w:tcW w:w="8222" w:type="dxa"/>
            <w:tcBorders>
              <w:top w:val="nil"/>
              <w:left w:val="nil"/>
              <w:bottom w:val="nil"/>
              <w:right w:val="nil"/>
            </w:tcBorders>
          </w:tcPr>
          <w:p w:rsidR="00E36088" w:rsidRPr="007E3496" w:rsidRDefault="009573DA" w:rsidP="002B6D2F">
            <w:pPr>
              <w:rPr>
                <w:b/>
              </w:rPr>
            </w:pPr>
            <w:sdt>
              <w:sdtPr>
                <w:rPr>
                  <w:b/>
                </w:rPr>
                <w:tag w:val="Item Title"/>
                <w:id w:val="-1586750800"/>
                <w:dataBinding w:xpath="/MeetingDocument[1]/Items[1]/Item[4]/Title[1]" w:storeItemID="{114051AE-2557-4962-8CE7-B8E1C0FC4D25}"/>
                <w:text/>
              </w:sdtPr>
              <w:sdtEndPr/>
              <w:sdtContent>
                <w:r w:rsidR="002C6B4E">
                  <w:rPr>
                    <w:b/>
                  </w:rPr>
                  <w:t>Future Libraries Strategy – Petitions Update</w:t>
                </w:r>
              </w:sdtContent>
            </w:sdt>
            <w:r w:rsidR="00E36088" w:rsidRPr="007E3496">
              <w:rPr>
                <w:b/>
              </w:rPr>
              <w:t xml:space="preserve"> </w:t>
            </w:r>
          </w:p>
          <w:p w:rsidR="000727C2" w:rsidRDefault="00F94390">
            <w:pPr>
              <w:divId w:val="369841852"/>
              <w:rPr>
                <w:rFonts w:eastAsia="Times New Roman"/>
              </w:rPr>
            </w:pPr>
            <w:r>
              <w:rPr>
                <w:rFonts w:eastAsia="Times New Roman"/>
              </w:rPr>
              <w:t xml:space="preserve">Members received and noted report </w:t>
            </w:r>
            <w:r>
              <w:rPr>
                <w:rStyle w:val="Strong"/>
                <w:rFonts w:eastAsia="Times New Roman"/>
              </w:rPr>
              <w:t>(PSEG/05/19)</w:t>
            </w:r>
            <w:r>
              <w:rPr>
                <w:rFonts w:eastAsia="Times New Roman"/>
              </w:rPr>
              <w:t xml:space="preserve"> from Peter Randall Senior Democratic Services Officer regarding petitions received by Essex County Council that relate to the Future Libraries strategy.</w:t>
            </w:r>
          </w:p>
          <w:p w:rsidR="00095CEA" w:rsidRDefault="00095CEA">
            <w:pPr>
              <w:divId w:val="369841852"/>
              <w:rPr>
                <w:rFonts w:eastAsia="Times New Roman"/>
                <w:szCs w:val="24"/>
              </w:rPr>
            </w:pPr>
          </w:p>
          <w:p w:rsidR="00095CEA" w:rsidRDefault="00095CEA">
            <w:pPr>
              <w:divId w:val="369841852"/>
              <w:rPr>
                <w:rFonts w:eastAsia="Times New Roman"/>
                <w:szCs w:val="24"/>
              </w:rPr>
            </w:pPr>
            <w:r>
              <w:rPr>
                <w:rFonts w:eastAsia="Times New Roman"/>
                <w:szCs w:val="24"/>
              </w:rPr>
              <w:t>The following issues were raised by members:</w:t>
            </w:r>
          </w:p>
          <w:p w:rsidR="00095CEA" w:rsidRDefault="00095CEA">
            <w:pPr>
              <w:divId w:val="369841852"/>
              <w:rPr>
                <w:rFonts w:eastAsia="Times New Roman"/>
                <w:szCs w:val="24"/>
              </w:rPr>
            </w:pPr>
          </w:p>
          <w:p w:rsidR="00095CEA" w:rsidRPr="00095CEA" w:rsidRDefault="00095CEA" w:rsidP="00095CEA">
            <w:pPr>
              <w:divId w:val="369841852"/>
              <w:rPr>
                <w:rFonts w:eastAsia="Times New Roman"/>
                <w:szCs w:val="24"/>
              </w:rPr>
            </w:pPr>
            <w:r w:rsidRPr="00095CEA">
              <w:rPr>
                <w:rFonts w:eastAsia="Times New Roman"/>
                <w:szCs w:val="24"/>
              </w:rPr>
              <w:t>•</w:t>
            </w:r>
            <w:r w:rsidRPr="00095CEA">
              <w:rPr>
                <w:rFonts w:eastAsia="Times New Roman"/>
                <w:szCs w:val="24"/>
              </w:rPr>
              <w:tab/>
            </w:r>
            <w:r>
              <w:rPr>
                <w:rFonts w:eastAsia="Times New Roman"/>
                <w:szCs w:val="24"/>
              </w:rPr>
              <w:t xml:space="preserve">a request for </w:t>
            </w:r>
            <w:r w:rsidRPr="00095CEA">
              <w:rPr>
                <w:rFonts w:eastAsia="Times New Roman"/>
                <w:szCs w:val="24"/>
              </w:rPr>
              <w:t>clarity regarding the closure of tier 4 libraries</w:t>
            </w:r>
          </w:p>
          <w:p w:rsidR="00095CEA" w:rsidRPr="00095CEA" w:rsidRDefault="00095CEA" w:rsidP="00095CEA">
            <w:pPr>
              <w:divId w:val="369841852"/>
              <w:rPr>
                <w:rFonts w:eastAsia="Times New Roman"/>
                <w:szCs w:val="24"/>
              </w:rPr>
            </w:pPr>
          </w:p>
          <w:p w:rsidR="00095CEA" w:rsidRDefault="00095CEA" w:rsidP="00095CEA">
            <w:pPr>
              <w:divId w:val="369841852"/>
              <w:rPr>
                <w:rFonts w:eastAsia="Times New Roman"/>
                <w:szCs w:val="24"/>
              </w:rPr>
            </w:pPr>
            <w:r w:rsidRPr="00095CEA">
              <w:rPr>
                <w:rFonts w:eastAsia="Times New Roman"/>
                <w:szCs w:val="24"/>
              </w:rPr>
              <w:t>•</w:t>
            </w:r>
            <w:r w:rsidRPr="00095CEA">
              <w:rPr>
                <w:rFonts w:eastAsia="Times New Roman"/>
                <w:szCs w:val="24"/>
              </w:rPr>
              <w:tab/>
            </w:r>
            <w:r>
              <w:rPr>
                <w:rFonts w:eastAsia="Times New Roman"/>
                <w:szCs w:val="24"/>
              </w:rPr>
              <w:t xml:space="preserve">a request for </w:t>
            </w:r>
            <w:r w:rsidRPr="00095CEA">
              <w:rPr>
                <w:rFonts w:eastAsia="Times New Roman"/>
                <w:szCs w:val="24"/>
              </w:rPr>
              <w:t>clarity regarding the reduced opening hours</w:t>
            </w:r>
          </w:p>
          <w:p w:rsidR="00095CEA" w:rsidRDefault="00095CEA" w:rsidP="00095CEA">
            <w:pPr>
              <w:divId w:val="369841852"/>
              <w:rPr>
                <w:rFonts w:eastAsia="Times New Roman"/>
                <w:szCs w:val="24"/>
              </w:rPr>
            </w:pPr>
          </w:p>
          <w:p w:rsidR="00095CEA" w:rsidRPr="00095CEA" w:rsidRDefault="00095CEA" w:rsidP="00095CEA">
            <w:pPr>
              <w:divId w:val="369841852"/>
              <w:rPr>
                <w:rFonts w:eastAsia="Times New Roman"/>
                <w:szCs w:val="24"/>
              </w:rPr>
            </w:pPr>
            <w:r w:rsidRPr="00095CEA">
              <w:rPr>
                <w:rFonts w:eastAsia="Times New Roman"/>
                <w:szCs w:val="24"/>
              </w:rPr>
              <w:t>•</w:t>
            </w:r>
            <w:r w:rsidRPr="00095CEA">
              <w:rPr>
                <w:rFonts w:eastAsia="Times New Roman"/>
                <w:szCs w:val="24"/>
              </w:rPr>
              <w:tab/>
            </w:r>
            <w:r>
              <w:rPr>
                <w:rFonts w:eastAsia="Times New Roman"/>
                <w:szCs w:val="24"/>
              </w:rPr>
              <w:t xml:space="preserve">a request for an update </w:t>
            </w:r>
            <w:r w:rsidRPr="00095CEA">
              <w:rPr>
                <w:rFonts w:eastAsia="Times New Roman"/>
                <w:szCs w:val="24"/>
              </w:rPr>
              <w:t>regarding the request to change the tiering in respect of Shenfield library</w:t>
            </w:r>
          </w:p>
          <w:p w:rsidR="00095CEA" w:rsidRPr="00095CEA" w:rsidRDefault="00095CEA" w:rsidP="00095CEA">
            <w:pPr>
              <w:divId w:val="369841852"/>
              <w:rPr>
                <w:rFonts w:eastAsia="Times New Roman"/>
                <w:szCs w:val="24"/>
              </w:rPr>
            </w:pPr>
          </w:p>
          <w:p w:rsidR="00095CEA" w:rsidRDefault="00095CEA" w:rsidP="00095CEA">
            <w:pPr>
              <w:divId w:val="369841852"/>
              <w:rPr>
                <w:rFonts w:eastAsia="Times New Roman"/>
                <w:szCs w:val="24"/>
              </w:rPr>
            </w:pPr>
            <w:r w:rsidRPr="00095CEA">
              <w:rPr>
                <w:rFonts w:eastAsia="Times New Roman"/>
                <w:szCs w:val="24"/>
              </w:rPr>
              <w:t>•</w:t>
            </w:r>
            <w:r>
              <w:rPr>
                <w:rFonts w:eastAsia="Times New Roman"/>
                <w:szCs w:val="24"/>
              </w:rPr>
              <w:t xml:space="preserve">        confirmation as to whether an </w:t>
            </w:r>
            <w:r w:rsidRPr="00095CEA">
              <w:rPr>
                <w:rFonts w:eastAsia="Times New Roman"/>
                <w:szCs w:val="24"/>
              </w:rPr>
              <w:t xml:space="preserve">application concerning Education </w:t>
            </w:r>
            <w:r>
              <w:rPr>
                <w:rFonts w:eastAsia="Times New Roman"/>
                <w:szCs w:val="24"/>
              </w:rPr>
              <w:t>E</w:t>
            </w:r>
            <w:r w:rsidRPr="00095CEA">
              <w:rPr>
                <w:rFonts w:eastAsia="Times New Roman"/>
                <w:szCs w:val="24"/>
              </w:rPr>
              <w:t>ndowment funding been made by ECC and will the full results of the consultation be made public.</w:t>
            </w:r>
          </w:p>
          <w:p w:rsidR="00095CEA" w:rsidRDefault="00095CEA" w:rsidP="00095CEA">
            <w:pPr>
              <w:divId w:val="369841852"/>
              <w:rPr>
                <w:rFonts w:eastAsia="Times New Roman"/>
                <w:szCs w:val="24"/>
              </w:rPr>
            </w:pPr>
          </w:p>
          <w:p w:rsidR="00095CEA" w:rsidRDefault="00095CEA" w:rsidP="00095CEA">
            <w:pPr>
              <w:divId w:val="369841852"/>
              <w:rPr>
                <w:rFonts w:eastAsia="Times New Roman"/>
                <w:szCs w:val="24"/>
              </w:rPr>
            </w:pPr>
            <w:r>
              <w:rPr>
                <w:rFonts w:eastAsia="Times New Roman"/>
                <w:szCs w:val="24"/>
              </w:rPr>
              <w:t>It was confirmed that the above issue would be referred to the cabinet member.</w:t>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410820430"/>
                <w:lock w:val="contentLocked"/>
                <w:placeholder>
                  <w:docPart w:val="566CE5CB2D594FC9A785938B8BC93D8F"/>
                </w:placeholder>
                <w:dataBinding w:xpath="/MeetingDocument[1]/Items[1]/Item[5]/MinuteNumber[1]" w:storeItemID="{114051AE-2557-4962-8CE7-B8E1C0FC4D25}"/>
                <w:text w:multiLine="1"/>
              </w:sdtPr>
              <w:sdtEndPr/>
              <w:sdtContent>
                <w:r w:rsidR="002C6B4E">
                  <w:rPr>
                    <w:rFonts w:cs="Arial"/>
                    <w:b/>
                  </w:rPr>
                  <w:t>5</w:t>
                </w:r>
              </w:sdtContent>
            </w:sdt>
          </w:p>
        </w:tc>
        <w:tc>
          <w:tcPr>
            <w:tcW w:w="8222" w:type="dxa"/>
            <w:tcBorders>
              <w:top w:val="nil"/>
              <w:left w:val="nil"/>
              <w:bottom w:val="nil"/>
              <w:right w:val="nil"/>
            </w:tcBorders>
          </w:tcPr>
          <w:p w:rsidR="00E36088" w:rsidRPr="007E3496" w:rsidRDefault="009573DA" w:rsidP="002B6D2F">
            <w:pPr>
              <w:rPr>
                <w:b/>
              </w:rPr>
            </w:pPr>
            <w:sdt>
              <w:sdtPr>
                <w:rPr>
                  <w:b/>
                </w:rPr>
                <w:tag w:val="Item Title"/>
                <w:id w:val="-522093041"/>
                <w:dataBinding w:xpath="/MeetingDocument[1]/Items[1]/Item[5]/Title[1]" w:storeItemID="{114051AE-2557-4962-8CE7-B8E1C0FC4D25}"/>
                <w:text/>
              </w:sdtPr>
              <w:sdtEndPr/>
              <w:sdtContent>
                <w:r w:rsidR="002C6B4E">
                  <w:rPr>
                    <w:b/>
                  </w:rPr>
                  <w:t>IPRC Annual Review</w:t>
                </w:r>
              </w:sdtContent>
            </w:sdt>
            <w:r w:rsidR="00E36088" w:rsidRPr="007E3496">
              <w:rPr>
                <w:b/>
              </w:rPr>
              <w:t xml:space="preserve"> </w:t>
            </w:r>
          </w:p>
          <w:p w:rsidR="000727C2" w:rsidRDefault="00F94390">
            <w:pPr>
              <w:divId w:val="742409738"/>
              <w:rPr>
                <w:rFonts w:eastAsia="Times New Roman"/>
              </w:rPr>
            </w:pPr>
            <w:r>
              <w:rPr>
                <w:rFonts w:eastAsia="Times New Roman"/>
              </w:rPr>
              <w:t xml:space="preserve">The Committee receive report </w:t>
            </w:r>
            <w:r>
              <w:rPr>
                <w:rStyle w:val="Strong"/>
                <w:rFonts w:eastAsia="Times New Roman"/>
              </w:rPr>
              <w:t>(PSEG/06/19)</w:t>
            </w:r>
            <w:r>
              <w:rPr>
                <w:rFonts w:eastAsia="Times New Roman"/>
              </w:rPr>
              <w:t xml:space="preserve"> from Ben Finlayson, Head of Infrastructure Delivery, together with a presentation from Garry Fisher, Corporate Health and Safety Manager</w:t>
            </w:r>
            <w:r w:rsidR="00843285">
              <w:rPr>
                <w:rFonts w:eastAsia="Times New Roman"/>
              </w:rPr>
              <w:t xml:space="preserve"> and </w:t>
            </w:r>
            <w:r>
              <w:rPr>
                <w:rFonts w:eastAsia="Times New Roman"/>
              </w:rPr>
              <w:t>Leslie Pilkington, Head of Facilities Management Strategy</w:t>
            </w:r>
            <w:r w:rsidR="00956F6D">
              <w:rPr>
                <w:rFonts w:eastAsia="Times New Roman"/>
              </w:rPr>
              <w:t>.</w:t>
            </w:r>
          </w:p>
          <w:p w:rsidR="001934B1" w:rsidRDefault="001934B1">
            <w:pPr>
              <w:divId w:val="742409738"/>
              <w:rPr>
                <w:rFonts w:eastAsia="Times New Roman"/>
              </w:rPr>
            </w:pPr>
          </w:p>
          <w:p w:rsidR="001934B1" w:rsidRDefault="001934B1">
            <w:pPr>
              <w:divId w:val="742409738"/>
              <w:rPr>
                <w:rFonts w:eastAsia="Times New Roman"/>
              </w:rPr>
            </w:pPr>
            <w:r>
              <w:rPr>
                <w:rFonts w:eastAsia="Times New Roman"/>
              </w:rPr>
              <w:t xml:space="preserve">The presentation was based upon Appendix B of the </w:t>
            </w:r>
            <w:r w:rsidR="004531E8">
              <w:rPr>
                <w:rFonts w:eastAsia="Times New Roman"/>
              </w:rPr>
              <w:t>above-mentioned</w:t>
            </w:r>
            <w:r>
              <w:rPr>
                <w:rFonts w:eastAsia="Times New Roman"/>
              </w:rPr>
              <w:t xml:space="preserve"> report – progress against each of the 14 </w:t>
            </w:r>
            <w:r w:rsidRPr="001934B1">
              <w:rPr>
                <w:rFonts w:eastAsia="Times New Roman"/>
              </w:rPr>
              <w:t>recommendations</w:t>
            </w:r>
            <w:r>
              <w:rPr>
                <w:rFonts w:eastAsia="Times New Roman"/>
              </w:rPr>
              <w:t xml:space="preserve">. Thereafter members were invited to ask questions </w:t>
            </w:r>
            <w:r w:rsidRPr="001934B1">
              <w:rPr>
                <w:rFonts w:eastAsia="Times New Roman"/>
              </w:rPr>
              <w:t>and the key areas raised included:</w:t>
            </w:r>
          </w:p>
          <w:p w:rsidR="000E41A6" w:rsidRDefault="000E41A6">
            <w:pPr>
              <w:divId w:val="742409738"/>
              <w:rPr>
                <w:rFonts w:eastAsia="Times New Roman"/>
                <w:szCs w:val="24"/>
              </w:rPr>
            </w:pPr>
          </w:p>
          <w:p w:rsidR="000E41A6" w:rsidRDefault="00BD7328" w:rsidP="000E41A6">
            <w:pPr>
              <w:pStyle w:val="ListParagraph"/>
              <w:numPr>
                <w:ilvl w:val="0"/>
                <w:numId w:val="11"/>
              </w:numPr>
              <w:divId w:val="742409738"/>
              <w:rPr>
                <w:rFonts w:eastAsia="Times New Roman"/>
              </w:rPr>
            </w:pPr>
            <w:r>
              <w:rPr>
                <w:rFonts w:eastAsia="Times New Roman"/>
              </w:rPr>
              <w:t>S</w:t>
            </w:r>
            <w:r w:rsidR="000E41A6" w:rsidRPr="000E41A6">
              <w:rPr>
                <w:rFonts w:eastAsia="Times New Roman"/>
              </w:rPr>
              <w:t>ample auditing</w:t>
            </w:r>
            <w:r w:rsidR="001934B1">
              <w:rPr>
                <w:rFonts w:eastAsia="Times New Roman"/>
              </w:rPr>
              <w:t xml:space="preserve"> </w:t>
            </w:r>
            <w:r w:rsidR="00C1589E">
              <w:rPr>
                <w:rFonts w:eastAsia="Times New Roman"/>
              </w:rPr>
              <w:t xml:space="preserve">– a request was made that the Committee be </w:t>
            </w:r>
            <w:r w:rsidR="00456F22">
              <w:rPr>
                <w:rFonts w:eastAsia="Times New Roman"/>
              </w:rPr>
              <w:t>provided with</w:t>
            </w:r>
            <w:r w:rsidR="00C1589E">
              <w:rPr>
                <w:rFonts w:eastAsia="Times New Roman"/>
              </w:rPr>
              <w:t xml:space="preserve"> details of a sample audit. It was confirmed that this information would have to be provided by the “quality improvement team”. It was confirmed that MITIE who carry out the audits do possess the relevant accreditation.</w:t>
            </w:r>
          </w:p>
          <w:p w:rsidR="00C1589E" w:rsidRDefault="00BD7328" w:rsidP="00F74B9D">
            <w:pPr>
              <w:pStyle w:val="ListParagraph"/>
              <w:numPr>
                <w:ilvl w:val="0"/>
                <w:numId w:val="11"/>
              </w:numPr>
              <w:divId w:val="742409738"/>
              <w:rPr>
                <w:rFonts w:eastAsia="Times New Roman"/>
              </w:rPr>
            </w:pPr>
            <w:r>
              <w:rPr>
                <w:rFonts w:eastAsia="Times New Roman"/>
              </w:rPr>
              <w:t>A</w:t>
            </w:r>
            <w:r w:rsidR="00C1589E" w:rsidRPr="00C1589E">
              <w:rPr>
                <w:rFonts w:eastAsia="Times New Roman"/>
              </w:rPr>
              <w:t>cademies</w:t>
            </w:r>
            <w:r w:rsidR="001934B1" w:rsidRPr="00C1589E">
              <w:rPr>
                <w:rFonts w:eastAsia="Times New Roman"/>
              </w:rPr>
              <w:t xml:space="preserve"> and private schools–</w:t>
            </w:r>
            <w:r w:rsidR="00947894" w:rsidRPr="00C1589E">
              <w:rPr>
                <w:rFonts w:eastAsia="Times New Roman"/>
              </w:rPr>
              <w:t xml:space="preserve"> </w:t>
            </w:r>
            <w:r w:rsidR="00296F80" w:rsidRPr="00C1589E">
              <w:rPr>
                <w:rFonts w:eastAsia="Times New Roman"/>
              </w:rPr>
              <w:t xml:space="preserve">It was confirmed that the Director for Education had contacted all academies in the County to provide relevant advice and </w:t>
            </w:r>
            <w:r w:rsidR="00C1589E" w:rsidRPr="00C1589E">
              <w:rPr>
                <w:rFonts w:eastAsia="Times New Roman"/>
              </w:rPr>
              <w:t>guidance. However</w:t>
            </w:r>
            <w:r w:rsidR="00296F80" w:rsidRPr="00C1589E">
              <w:rPr>
                <w:rFonts w:eastAsia="Times New Roman"/>
              </w:rPr>
              <w:t xml:space="preserve">, ECC’s remit is limited with regards to </w:t>
            </w:r>
            <w:r w:rsidR="00C1589E" w:rsidRPr="00C1589E">
              <w:rPr>
                <w:rFonts w:eastAsia="Times New Roman"/>
              </w:rPr>
              <w:t>academies</w:t>
            </w:r>
            <w:r w:rsidR="00296F80" w:rsidRPr="00C1589E">
              <w:rPr>
                <w:rFonts w:eastAsia="Times New Roman"/>
              </w:rPr>
              <w:t xml:space="preserve"> so it is not possible to check whether the recommendations have been </w:t>
            </w:r>
            <w:r w:rsidR="00C1589E" w:rsidRPr="00C1589E">
              <w:rPr>
                <w:rFonts w:eastAsia="Times New Roman"/>
              </w:rPr>
              <w:t>implemented. With</w:t>
            </w:r>
            <w:r w:rsidR="00296F80" w:rsidRPr="00C1589E">
              <w:rPr>
                <w:rFonts w:eastAsia="Times New Roman"/>
              </w:rPr>
              <w:t xml:space="preserve"> regards to private schools it was advised that no contact had been made </w:t>
            </w:r>
            <w:r w:rsidR="00C1589E">
              <w:rPr>
                <w:rFonts w:eastAsia="Times New Roman"/>
              </w:rPr>
              <w:t>as</w:t>
            </w:r>
            <w:r w:rsidR="00296F80" w:rsidRPr="00C1589E">
              <w:rPr>
                <w:rFonts w:eastAsia="Times New Roman"/>
              </w:rPr>
              <w:t xml:space="preserve"> ECC have no responsibility in this </w:t>
            </w:r>
            <w:r w:rsidR="004531E8" w:rsidRPr="00C1589E">
              <w:rPr>
                <w:rFonts w:eastAsia="Times New Roman"/>
              </w:rPr>
              <w:t>regard. The</w:t>
            </w:r>
            <w:r w:rsidR="00C1589E" w:rsidRPr="00C1589E">
              <w:rPr>
                <w:rFonts w:eastAsia="Times New Roman"/>
              </w:rPr>
              <w:t xml:space="preserve"> guidance has also been published on a “for information only” basis, on the Essex Schools’ InfoLink system and thereby made available to all Essex schools, including those not maintained by ECC.</w:t>
            </w:r>
          </w:p>
          <w:p w:rsidR="001934B1" w:rsidRPr="00C1589E" w:rsidRDefault="003F7532" w:rsidP="00F74B9D">
            <w:pPr>
              <w:pStyle w:val="ListParagraph"/>
              <w:numPr>
                <w:ilvl w:val="0"/>
                <w:numId w:val="11"/>
              </w:numPr>
              <w:divId w:val="742409738"/>
              <w:rPr>
                <w:rFonts w:eastAsia="Times New Roman"/>
              </w:rPr>
            </w:pPr>
            <w:r>
              <w:rPr>
                <w:rFonts w:eastAsia="Times New Roman"/>
              </w:rPr>
              <w:t>Safety concerns for both elected members and the public in County Hall</w:t>
            </w:r>
            <w:r w:rsidR="001934B1" w:rsidRPr="00C1589E">
              <w:rPr>
                <w:rFonts w:eastAsia="Times New Roman"/>
              </w:rPr>
              <w:t xml:space="preserve"> – </w:t>
            </w:r>
            <w:r>
              <w:rPr>
                <w:rFonts w:eastAsia="Times New Roman"/>
              </w:rPr>
              <w:t xml:space="preserve">one </w:t>
            </w:r>
            <w:r w:rsidR="00843285">
              <w:rPr>
                <w:rFonts w:eastAsia="Times New Roman"/>
              </w:rPr>
              <w:t>M</w:t>
            </w:r>
            <w:r>
              <w:rPr>
                <w:rFonts w:eastAsia="Times New Roman"/>
              </w:rPr>
              <w:t xml:space="preserve">ember did not recall receiving any </w:t>
            </w:r>
            <w:r w:rsidR="001934B1" w:rsidRPr="00C1589E">
              <w:rPr>
                <w:rFonts w:eastAsia="Times New Roman"/>
              </w:rPr>
              <w:t xml:space="preserve">safety </w:t>
            </w:r>
            <w:r>
              <w:rPr>
                <w:rFonts w:eastAsia="Times New Roman"/>
              </w:rPr>
              <w:t>advice during his time as a member. He also felt that a safety announcement should be read out by the Chairman as the start of all public meetings.</w:t>
            </w:r>
          </w:p>
          <w:p w:rsidR="001934B1" w:rsidRDefault="00BD7328" w:rsidP="000E41A6">
            <w:pPr>
              <w:pStyle w:val="ListParagraph"/>
              <w:numPr>
                <w:ilvl w:val="0"/>
                <w:numId w:val="11"/>
              </w:numPr>
              <w:divId w:val="742409738"/>
              <w:rPr>
                <w:rFonts w:eastAsia="Times New Roman"/>
              </w:rPr>
            </w:pPr>
            <w:r>
              <w:rPr>
                <w:rFonts w:eastAsia="Times New Roman"/>
              </w:rPr>
              <w:t>S</w:t>
            </w:r>
            <w:r w:rsidR="001934B1">
              <w:rPr>
                <w:rFonts w:eastAsia="Times New Roman"/>
              </w:rPr>
              <w:t>pecialist fire</w:t>
            </w:r>
            <w:r>
              <w:rPr>
                <w:rFonts w:eastAsia="Times New Roman"/>
              </w:rPr>
              <w:t xml:space="preserve"> safety </w:t>
            </w:r>
            <w:r w:rsidR="001934B1">
              <w:rPr>
                <w:rFonts w:eastAsia="Times New Roman"/>
              </w:rPr>
              <w:t xml:space="preserve">advice- </w:t>
            </w:r>
            <w:r>
              <w:rPr>
                <w:rFonts w:eastAsia="Times New Roman"/>
              </w:rPr>
              <w:t xml:space="preserve">a </w:t>
            </w:r>
            <w:r w:rsidR="001934B1">
              <w:rPr>
                <w:rFonts w:eastAsia="Times New Roman"/>
              </w:rPr>
              <w:t>concern</w:t>
            </w:r>
            <w:r>
              <w:rPr>
                <w:rFonts w:eastAsia="Times New Roman"/>
              </w:rPr>
              <w:t xml:space="preserve"> was raised</w:t>
            </w:r>
            <w:ins w:id="2" w:author="Peter Randall, Senior Democratic Services Officer" w:date="2019-04-29T10:45:00Z">
              <w:r w:rsidR="00C664BC">
                <w:rPr>
                  <w:rFonts w:eastAsia="Times New Roman"/>
                </w:rPr>
                <w:t xml:space="preserve"> as to</w:t>
              </w:r>
            </w:ins>
            <w:r>
              <w:rPr>
                <w:rFonts w:eastAsia="Times New Roman"/>
              </w:rPr>
              <w:t xml:space="preserve"> whether a process had been put in place, with a request made that evidence is provided in this regard.</w:t>
            </w:r>
          </w:p>
          <w:p w:rsidR="001934B1" w:rsidRDefault="001934B1" w:rsidP="000E41A6">
            <w:pPr>
              <w:pStyle w:val="ListParagraph"/>
              <w:numPr>
                <w:ilvl w:val="0"/>
                <w:numId w:val="11"/>
              </w:numPr>
              <w:divId w:val="742409738"/>
              <w:rPr>
                <w:rFonts w:eastAsia="Times New Roman"/>
              </w:rPr>
            </w:pPr>
            <w:r>
              <w:rPr>
                <w:rFonts w:eastAsia="Times New Roman"/>
              </w:rPr>
              <w:t>Installation of sprinklers</w:t>
            </w:r>
            <w:r w:rsidR="003F7532">
              <w:rPr>
                <w:rFonts w:eastAsia="Times New Roman"/>
              </w:rPr>
              <w:t xml:space="preserve"> -it was confirmed that in general sprinklers are not fitted in schools. It was explained that this followed a risk assessment (including cost implications) and that they are not considered necessary for business continuity.</w:t>
            </w:r>
          </w:p>
          <w:p w:rsidR="001934B1" w:rsidRDefault="001934B1" w:rsidP="000E41A6">
            <w:pPr>
              <w:pStyle w:val="ListParagraph"/>
              <w:numPr>
                <w:ilvl w:val="0"/>
                <w:numId w:val="11"/>
              </w:numPr>
              <w:divId w:val="742409738"/>
              <w:rPr>
                <w:rFonts w:eastAsia="Times New Roman"/>
              </w:rPr>
            </w:pPr>
            <w:r>
              <w:rPr>
                <w:rFonts w:eastAsia="Times New Roman"/>
              </w:rPr>
              <w:t xml:space="preserve">Concerns </w:t>
            </w:r>
            <w:r w:rsidR="00BD7328">
              <w:rPr>
                <w:rFonts w:eastAsia="Times New Roman"/>
              </w:rPr>
              <w:t xml:space="preserve">were raised </w:t>
            </w:r>
            <w:r>
              <w:rPr>
                <w:rFonts w:eastAsia="Times New Roman"/>
              </w:rPr>
              <w:t>that rec</w:t>
            </w:r>
            <w:r w:rsidR="00481244">
              <w:rPr>
                <w:rFonts w:eastAsia="Times New Roman"/>
              </w:rPr>
              <w:t xml:space="preserve">ommendation </w:t>
            </w:r>
            <w:r>
              <w:rPr>
                <w:rFonts w:eastAsia="Times New Roman"/>
              </w:rPr>
              <w:t>12</w:t>
            </w:r>
            <w:r w:rsidR="004531E8">
              <w:rPr>
                <w:rFonts w:eastAsia="Times New Roman"/>
              </w:rPr>
              <w:t xml:space="preserve"> was</w:t>
            </w:r>
            <w:r>
              <w:rPr>
                <w:rFonts w:eastAsia="Times New Roman"/>
              </w:rPr>
              <w:t xml:space="preserve"> not being implemented-</w:t>
            </w:r>
            <w:r w:rsidR="00BD7328">
              <w:rPr>
                <w:rFonts w:eastAsia="Times New Roman"/>
              </w:rPr>
              <w:t xml:space="preserve"> it was </w:t>
            </w:r>
            <w:r>
              <w:rPr>
                <w:rFonts w:eastAsia="Times New Roman"/>
              </w:rPr>
              <w:t>confirmed that this is the case and that the minutes of the relevant meeting in this regard will be provided</w:t>
            </w:r>
          </w:p>
          <w:p w:rsidR="00BD7328" w:rsidRDefault="00BD7328" w:rsidP="00BD7328">
            <w:pPr>
              <w:divId w:val="742409738"/>
              <w:rPr>
                <w:rFonts w:eastAsia="Times New Roman"/>
              </w:rPr>
            </w:pPr>
          </w:p>
          <w:p w:rsidR="00BD7328" w:rsidRDefault="00BD7328" w:rsidP="00BD7328">
            <w:pPr>
              <w:divId w:val="742409738"/>
              <w:rPr>
                <w:rFonts w:eastAsia="Times New Roman"/>
              </w:rPr>
            </w:pPr>
          </w:p>
          <w:p w:rsidR="00BD7328" w:rsidRPr="00BD7328" w:rsidRDefault="00BD7328" w:rsidP="00BD7328">
            <w:pPr>
              <w:divId w:val="742409738"/>
              <w:rPr>
                <w:rFonts w:eastAsia="Times New Roman"/>
              </w:rPr>
            </w:pPr>
            <w:r>
              <w:rPr>
                <w:rFonts w:eastAsia="Times New Roman"/>
              </w:rPr>
              <w:t xml:space="preserve">On behalf of the Committee, the Chairman thanked all those involved </w:t>
            </w:r>
            <w:r w:rsidR="0078030C">
              <w:rPr>
                <w:rFonts w:eastAsia="Times New Roman"/>
              </w:rPr>
              <w:t>in the presentation. I</w:t>
            </w:r>
            <w:r w:rsidR="00040235">
              <w:rPr>
                <w:rFonts w:eastAsia="Times New Roman"/>
              </w:rPr>
              <w:t>t was confirmed that Peter Randall</w:t>
            </w:r>
            <w:r>
              <w:rPr>
                <w:rFonts w:eastAsia="Times New Roman"/>
              </w:rPr>
              <w:t xml:space="preserve"> </w:t>
            </w:r>
            <w:r w:rsidR="0078030C">
              <w:rPr>
                <w:rFonts w:eastAsia="Times New Roman"/>
              </w:rPr>
              <w:t>will bring a report outlining the next steps to the May meeting of the Committee.</w:t>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123120447"/>
                <w:lock w:val="contentLocked"/>
                <w:placeholder>
                  <w:docPart w:val="451959CDC06943FD885F64760E8BDCB7"/>
                </w:placeholder>
                <w:dataBinding w:xpath="/MeetingDocument[1]/Items[1]/Item[6]/MinuteNumber[1]" w:storeItemID="{114051AE-2557-4962-8CE7-B8E1C0FC4D25}"/>
                <w:text w:multiLine="1"/>
              </w:sdtPr>
              <w:sdtEndPr/>
              <w:sdtContent>
                <w:r w:rsidR="002C6B4E">
                  <w:rPr>
                    <w:rFonts w:cs="Arial"/>
                    <w:b/>
                  </w:rPr>
                  <w:t>6</w:t>
                </w:r>
              </w:sdtContent>
            </w:sdt>
          </w:p>
        </w:tc>
        <w:tc>
          <w:tcPr>
            <w:tcW w:w="8222" w:type="dxa"/>
            <w:tcBorders>
              <w:top w:val="nil"/>
              <w:left w:val="nil"/>
              <w:bottom w:val="nil"/>
              <w:right w:val="nil"/>
            </w:tcBorders>
          </w:tcPr>
          <w:p w:rsidR="00E36088" w:rsidRDefault="009573DA" w:rsidP="002B6D2F">
            <w:pPr>
              <w:rPr>
                <w:b/>
              </w:rPr>
            </w:pPr>
            <w:sdt>
              <w:sdtPr>
                <w:rPr>
                  <w:b/>
                </w:rPr>
                <w:tag w:val="Item Title"/>
                <w:id w:val="-477067547"/>
                <w:dataBinding w:xpath="/MeetingDocument[1]/Items[1]/Item[6]/Title[1]" w:storeItemID="{114051AE-2557-4962-8CE7-B8E1C0FC4D25}"/>
                <w:text/>
              </w:sdtPr>
              <w:sdtEndPr/>
              <w:sdtContent>
                <w:r w:rsidR="002C6B4E">
                  <w:rPr>
                    <w:b/>
                  </w:rPr>
                  <w:t>Ringway Jacobs Task and Finish Group – Draft Report</w:t>
                </w:r>
              </w:sdtContent>
            </w:sdt>
            <w:r w:rsidR="00E36088" w:rsidRPr="007E3496">
              <w:rPr>
                <w:b/>
              </w:rPr>
              <w:t xml:space="preserve"> </w:t>
            </w:r>
          </w:p>
          <w:p w:rsidR="00F94390" w:rsidRPr="00BF725F" w:rsidRDefault="00F94390" w:rsidP="002B6D2F">
            <w:r w:rsidRPr="00F94390">
              <w:t>(Members of the Corporate Policy and Scrutiny Committee had been invited to attend for this item and participated in the discussion at the invitation of the Chairman.)</w:t>
            </w:r>
          </w:p>
          <w:p w:rsidR="00F94390" w:rsidRPr="007E3496" w:rsidRDefault="00F94390" w:rsidP="002B6D2F">
            <w:pPr>
              <w:rPr>
                <w:b/>
              </w:rPr>
            </w:pPr>
          </w:p>
          <w:p w:rsidR="00BF725F" w:rsidRDefault="00F94390">
            <w:pPr>
              <w:pStyle w:val="NormalWeb"/>
              <w:divId w:val="636642976"/>
            </w:pPr>
            <w:r>
              <w:t>The Committee received report</w:t>
            </w:r>
            <w:r>
              <w:rPr>
                <w:rStyle w:val="Strong"/>
              </w:rPr>
              <w:t xml:space="preserve"> (PSEG/07/19)</w:t>
            </w:r>
            <w:r>
              <w:t xml:space="preserve"> from Peter Randall, Senior Democratic Services Officer which w</w:t>
            </w:r>
            <w:r w:rsidR="00BF725F">
              <w:t>as</w:t>
            </w:r>
            <w:r>
              <w:t xml:space="preserve"> presented by Councillor Tony Ball, Chairman of the Ringway Jacobs Task and Finish Group.</w:t>
            </w:r>
            <w:r w:rsidR="00BF725F">
              <w:t xml:space="preserve"> </w:t>
            </w:r>
            <w:r w:rsidR="00BF725F" w:rsidRPr="00BF725F">
              <w:t>The Chairman advised that this was a draft report and that a final report would be considered at the meeting of the Corporate Policy and Scrutiny Com</w:t>
            </w:r>
            <w:r w:rsidR="00BF725F">
              <w:t>m</w:t>
            </w:r>
            <w:r w:rsidR="00BF725F" w:rsidRPr="00BF725F">
              <w:t>ittee on 30th April.</w:t>
            </w:r>
          </w:p>
          <w:p w:rsidR="00BF725F" w:rsidRDefault="00BF725F">
            <w:pPr>
              <w:pStyle w:val="NormalWeb"/>
              <w:divId w:val="636642976"/>
            </w:pPr>
            <w:r>
              <w:t>Councillor Ball offered his thanks to all those involved with the report and highlighted some of the recommendations made.</w:t>
            </w:r>
          </w:p>
          <w:p w:rsidR="00BF725F" w:rsidRDefault="0078030C" w:rsidP="0078030C">
            <w:pPr>
              <w:pStyle w:val="NormalWeb"/>
              <w:divId w:val="636642976"/>
              <w:rPr>
                <w:szCs w:val="24"/>
              </w:rPr>
            </w:pPr>
            <w:r>
              <w:rPr>
                <w:szCs w:val="24"/>
              </w:rPr>
              <w:t>The Committee received some potential amendments to the recommendations from officers and t</w:t>
            </w:r>
            <w:r w:rsidR="00BF725F" w:rsidRPr="00BF725F">
              <w:rPr>
                <w:szCs w:val="24"/>
              </w:rPr>
              <w:t>here</w:t>
            </w:r>
            <w:r w:rsidR="00EB0417">
              <w:rPr>
                <w:szCs w:val="24"/>
              </w:rPr>
              <w:t xml:space="preserve"> followed</w:t>
            </w:r>
            <w:r w:rsidR="00BF725F" w:rsidRPr="00BF725F">
              <w:rPr>
                <w:szCs w:val="24"/>
              </w:rPr>
              <w:t xml:space="preserve"> a discussion</w:t>
            </w:r>
            <w:r>
              <w:rPr>
                <w:szCs w:val="24"/>
              </w:rPr>
              <w:t xml:space="preserve">, during which members discussed </w:t>
            </w:r>
            <w:r w:rsidR="00D45B29">
              <w:rPr>
                <w:szCs w:val="24"/>
              </w:rPr>
              <w:t>those</w:t>
            </w:r>
            <w:r>
              <w:rPr>
                <w:szCs w:val="24"/>
              </w:rPr>
              <w:t xml:space="preserve"> and offered their own</w:t>
            </w:r>
            <w:r w:rsidR="00D45B29">
              <w:rPr>
                <w:szCs w:val="24"/>
              </w:rPr>
              <w:t xml:space="preserve"> amendments. Subsequently</w:t>
            </w:r>
            <w:r>
              <w:rPr>
                <w:szCs w:val="24"/>
              </w:rPr>
              <w:t>, the amended recommendations were voted through unanimously by the Committee.</w:t>
            </w:r>
          </w:p>
          <w:p w:rsidR="0078030C" w:rsidRPr="00F94390" w:rsidRDefault="0078030C" w:rsidP="0078030C">
            <w:pPr>
              <w:pStyle w:val="NormalWeb"/>
              <w:divId w:val="636642976"/>
              <w:rPr>
                <w:szCs w:val="24"/>
              </w:rPr>
            </w:pPr>
            <w:r>
              <w:rPr>
                <w:szCs w:val="24"/>
              </w:rPr>
              <w:t xml:space="preserve">The recommendations as </w:t>
            </w:r>
            <w:r w:rsidR="00D45B29">
              <w:rPr>
                <w:szCs w:val="24"/>
              </w:rPr>
              <w:t>amended,</w:t>
            </w:r>
            <w:r>
              <w:rPr>
                <w:szCs w:val="24"/>
              </w:rPr>
              <w:t xml:space="preserve"> and the contents of the report were endorsed by the Committee.</w:t>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1375816461"/>
                <w:lock w:val="contentLocked"/>
                <w:placeholder>
                  <w:docPart w:val="04BDD92EA14F4CE0BEBCED24C7B1CD39"/>
                </w:placeholder>
                <w:dataBinding w:xpath="/MeetingDocument[1]/Items[1]/Item[7]/MinuteNumber[1]" w:storeItemID="{114051AE-2557-4962-8CE7-B8E1C0FC4D25}"/>
                <w:text w:multiLine="1"/>
              </w:sdtPr>
              <w:sdtEndPr/>
              <w:sdtContent>
                <w:r w:rsidR="002C6B4E">
                  <w:rPr>
                    <w:rFonts w:cs="Arial"/>
                    <w:b/>
                  </w:rPr>
                  <w:t>7</w:t>
                </w:r>
              </w:sdtContent>
            </w:sdt>
          </w:p>
        </w:tc>
        <w:tc>
          <w:tcPr>
            <w:tcW w:w="8222" w:type="dxa"/>
            <w:tcBorders>
              <w:top w:val="nil"/>
              <w:left w:val="nil"/>
              <w:bottom w:val="nil"/>
              <w:right w:val="nil"/>
            </w:tcBorders>
          </w:tcPr>
          <w:p w:rsidR="00E36088" w:rsidRPr="007E3496" w:rsidRDefault="009573DA" w:rsidP="002B6D2F">
            <w:pPr>
              <w:rPr>
                <w:b/>
              </w:rPr>
            </w:pPr>
            <w:sdt>
              <w:sdtPr>
                <w:rPr>
                  <w:b/>
                </w:rPr>
                <w:tag w:val="Item Title"/>
                <w:id w:val="2022271753"/>
                <w:dataBinding w:xpath="/MeetingDocument[1]/Items[1]/Item[7]/Title[1]" w:storeItemID="{114051AE-2557-4962-8CE7-B8E1C0FC4D25}"/>
                <w:text/>
              </w:sdtPr>
              <w:sdtEndPr/>
              <w:sdtContent>
                <w:r w:rsidR="002C6B4E">
                  <w:rPr>
                    <w:b/>
                  </w:rPr>
                  <w:t>Air Quality</w:t>
                </w:r>
              </w:sdtContent>
            </w:sdt>
            <w:r w:rsidR="00E36088" w:rsidRPr="007E3496">
              <w:rPr>
                <w:b/>
              </w:rPr>
              <w:t xml:space="preserve"> </w:t>
            </w:r>
          </w:p>
          <w:p w:rsidR="000727C2" w:rsidRDefault="00F94390">
            <w:pPr>
              <w:divId w:val="1075661612"/>
              <w:rPr>
                <w:rFonts w:eastAsia="Times New Roman"/>
                <w:szCs w:val="24"/>
              </w:rPr>
            </w:pPr>
            <w:r>
              <w:rPr>
                <w:rFonts w:eastAsia="Times New Roman"/>
              </w:rPr>
              <w:t>The Committee received an update from the Chairman on the Air Quality Task and Finish Report, submitted to the</w:t>
            </w:r>
            <w:r w:rsidR="00457BE3">
              <w:rPr>
                <w:rFonts w:eastAsia="Times New Roman"/>
              </w:rPr>
              <w:t xml:space="preserve"> relevant c</w:t>
            </w:r>
            <w:r>
              <w:rPr>
                <w:rFonts w:eastAsia="Times New Roman"/>
              </w:rPr>
              <w:t xml:space="preserve">abinet </w:t>
            </w:r>
            <w:r w:rsidR="00457BE3">
              <w:rPr>
                <w:rFonts w:eastAsia="Times New Roman"/>
              </w:rPr>
              <w:t>m</w:t>
            </w:r>
            <w:r>
              <w:rPr>
                <w:rFonts w:eastAsia="Times New Roman"/>
              </w:rPr>
              <w:t>ember</w:t>
            </w:r>
            <w:r w:rsidR="00457BE3">
              <w:rPr>
                <w:rFonts w:eastAsia="Times New Roman"/>
              </w:rPr>
              <w:t>s</w:t>
            </w:r>
            <w:r>
              <w:rPr>
                <w:rFonts w:eastAsia="Times New Roman"/>
              </w:rPr>
              <w:t xml:space="preserve"> on the 4 March 2019.</w:t>
            </w:r>
          </w:p>
          <w:p w:rsidR="009D2B96" w:rsidRDefault="009D2B96">
            <w:pPr>
              <w:rPr>
                <w:sz w:val="2"/>
                <w:szCs w:val="2"/>
              </w:rPr>
            </w:pPr>
          </w:p>
          <w:p w:rsidR="00554A60" w:rsidRPr="00877337" w:rsidRDefault="00554A60" w:rsidP="002B6D2F">
            <w:pPr>
              <w:rPr>
                <w:rFonts w:cs="Arial"/>
                <w:szCs w:val="24"/>
              </w:rPr>
            </w:pPr>
          </w:p>
        </w:tc>
      </w:tr>
      <w:tr w:rsidR="00E36088" w:rsidRPr="00877337" w:rsidTr="00C2064C">
        <w:trPr>
          <w:trHeight w:val="45"/>
        </w:trPr>
        <w:tc>
          <w:tcPr>
            <w:tcW w:w="1242" w:type="dxa"/>
            <w:tcBorders>
              <w:top w:val="nil"/>
              <w:left w:val="nil"/>
              <w:bottom w:val="nil"/>
              <w:right w:val="nil"/>
            </w:tcBorders>
          </w:tcPr>
          <w:p w:rsidR="00E36088" w:rsidRPr="00877337" w:rsidRDefault="009573DA" w:rsidP="002B6D2F">
            <w:pPr>
              <w:rPr>
                <w:rFonts w:cs="Arial"/>
                <w:szCs w:val="24"/>
              </w:rPr>
            </w:pPr>
            <w:sdt>
              <w:sdtPr>
                <w:rPr>
                  <w:rFonts w:cs="Arial"/>
                  <w:b/>
                </w:rPr>
                <w:tag w:val="Minute No."/>
                <w:id w:val="-417868430"/>
                <w:lock w:val="contentLocked"/>
                <w:placeholder>
                  <w:docPart w:val="95AAC0ED00C34E95993F72CB173B326E"/>
                </w:placeholder>
                <w:dataBinding w:xpath="/MeetingDocument[1]/Items[1]/Item[8]/MinuteNumber[1]" w:storeItemID="{114051AE-2557-4962-8CE7-B8E1C0FC4D25}"/>
                <w:text w:multiLine="1"/>
              </w:sdtPr>
              <w:sdtEndPr/>
              <w:sdtContent>
                <w:r w:rsidR="002C6B4E">
                  <w:rPr>
                    <w:rFonts w:cs="Arial"/>
                    <w:b/>
                  </w:rPr>
                  <w:t>8</w:t>
                </w:r>
              </w:sdtContent>
            </w:sdt>
          </w:p>
        </w:tc>
        <w:tc>
          <w:tcPr>
            <w:tcW w:w="8222" w:type="dxa"/>
            <w:tcBorders>
              <w:top w:val="nil"/>
              <w:left w:val="nil"/>
              <w:bottom w:val="nil"/>
              <w:right w:val="nil"/>
            </w:tcBorders>
          </w:tcPr>
          <w:p w:rsidR="00E36088" w:rsidRPr="007E3496" w:rsidRDefault="009573DA" w:rsidP="002B6D2F">
            <w:pPr>
              <w:rPr>
                <w:b/>
              </w:rPr>
            </w:pPr>
            <w:sdt>
              <w:sdtPr>
                <w:rPr>
                  <w:b/>
                </w:rPr>
                <w:tag w:val="Item Title"/>
                <w:id w:val="-716898898"/>
                <w:dataBinding w:xpath="/MeetingDocument[1]/Items[1]/Item[8]/Title[1]" w:storeItemID="{114051AE-2557-4962-8CE7-B8E1C0FC4D25}"/>
                <w:text/>
              </w:sdtPr>
              <w:sdtEndPr/>
              <w:sdtContent>
                <w:r w:rsidR="002C6B4E">
                  <w:rPr>
                    <w:b/>
                  </w:rPr>
                  <w:t>Date of Next Meeting</w:t>
                </w:r>
              </w:sdtContent>
            </w:sdt>
            <w:r w:rsidR="00E36088" w:rsidRPr="007E3496">
              <w:rPr>
                <w:b/>
              </w:rPr>
              <w:t xml:space="preserve"> </w:t>
            </w:r>
          </w:p>
          <w:p w:rsidR="000727C2" w:rsidRDefault="00F94390">
            <w:pPr>
              <w:pStyle w:val="NormalWeb"/>
              <w:divId w:val="373426915"/>
              <w:rPr>
                <w:szCs w:val="24"/>
              </w:rPr>
            </w:pPr>
            <w:r>
              <w:t>The Committee noted that the next activity day will be on Thursday, 23 May 2019.</w:t>
            </w:r>
          </w:p>
          <w:p w:rsidR="000727C2" w:rsidRDefault="00F94390">
            <w:pPr>
              <w:pStyle w:val="NormalWeb"/>
              <w:divId w:val="373426915"/>
            </w:pPr>
            <w:r>
              <w:t xml:space="preserve">There being no urgent business the meeting closed at </w:t>
            </w:r>
            <w:r w:rsidR="00697B74">
              <w:t>12.45 pm</w:t>
            </w:r>
          </w:p>
          <w:p w:rsidR="000727C2" w:rsidRDefault="00F94390">
            <w:pPr>
              <w:divId w:val="814178768"/>
              <w:rPr>
                <w:rFonts w:eastAsia="Times New Roman"/>
              </w:rPr>
            </w:pPr>
            <w:r>
              <w:rPr>
                <w:rFonts w:eastAsia="Times New Roman"/>
              </w:rPr>
              <w:t> </w:t>
            </w:r>
          </w:p>
          <w:p w:rsidR="009D2B96" w:rsidRDefault="009D2B96">
            <w:pPr>
              <w:rPr>
                <w:sz w:val="2"/>
                <w:szCs w:val="2"/>
              </w:rPr>
            </w:pPr>
          </w:p>
          <w:p w:rsidR="00554A60" w:rsidRPr="00877337" w:rsidRDefault="00554A60" w:rsidP="002B6D2F">
            <w:pPr>
              <w:rPr>
                <w:rFonts w:cs="Arial"/>
                <w:szCs w:val="24"/>
              </w:rPr>
            </w:pPr>
          </w:p>
        </w:tc>
      </w:tr>
    </w:tbl>
    <w:p w:rsidR="00E36088" w:rsidRDefault="00E36088" w:rsidP="002B6D2F"/>
    <w:p w:rsidR="00B6793E" w:rsidRPr="00877337" w:rsidRDefault="00B6793E" w:rsidP="00E36088"/>
    <w:p w:rsidR="00E36088" w:rsidRPr="00B6793E" w:rsidRDefault="00E36088" w:rsidP="00B6793E">
      <w:pPr>
        <w:jc w:val="right"/>
        <w:rPr>
          <w:b/>
        </w:rPr>
      </w:pPr>
      <w:r w:rsidRPr="00B6793E">
        <w:rPr>
          <w:b/>
        </w:rPr>
        <w:t>Chairman</w:t>
      </w:r>
    </w:p>
    <w:p w:rsidR="00A31B17" w:rsidRDefault="00A31B17"/>
    <w:sectPr w:rsidR="00A31B17" w:rsidSect="00396981">
      <w:head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109" w:rsidRDefault="00E16109" w:rsidP="009C3E88">
      <w:r>
        <w:separator/>
      </w:r>
    </w:p>
  </w:endnote>
  <w:endnote w:type="continuationSeparator" w:id="0">
    <w:p w:rsidR="00E16109" w:rsidRDefault="00E16109" w:rsidP="009C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109" w:rsidRDefault="00E16109" w:rsidP="009C3E88">
      <w:r>
        <w:separator/>
      </w:r>
    </w:p>
  </w:footnote>
  <w:footnote w:type="continuationSeparator" w:id="0">
    <w:p w:rsidR="00E16109" w:rsidRDefault="00E16109" w:rsidP="009C3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A56" w:rsidRDefault="009573DA" w:rsidP="0038257E">
    <w:pPr>
      <w:pStyle w:val="Header"/>
      <w:tabs>
        <w:tab w:val="clear" w:pos="4513"/>
        <w:tab w:val="left" w:pos="4962"/>
      </w:tabs>
    </w:pPr>
    <w:sdt>
      <w:sdtPr>
        <w:rPr>
          <w:b/>
        </w:rPr>
        <w:alias w:val="Meeting Date (Long)"/>
        <w:tag w:val="Meeting Date (Long)"/>
        <w:id w:val="-1593235602"/>
        <w:dataBinding w:xpath="/MeetingDocument[1]/Meeting[1]/DateLong[1]" w:storeItemID="{114051AE-2557-4962-8CE7-B8E1C0FC4D25}"/>
        <w:text/>
      </w:sdtPr>
      <w:sdtEndPr>
        <w:rPr>
          <w:i/>
        </w:rPr>
      </w:sdtEndPr>
      <w:sdtContent>
        <w:r w:rsidR="002C6B4E">
          <w:rPr>
            <w:b/>
          </w:rPr>
          <w:t>Thursday, 18 April 2019</w:t>
        </w:r>
      </w:sdtContent>
    </w:sdt>
    <w:r w:rsidR="00401287">
      <w:tab/>
    </w:r>
    <w:r w:rsidR="00401287">
      <w:tab/>
    </w:r>
    <w:r w:rsidR="00E36088">
      <w:t xml:space="preserve">Minute </w:t>
    </w:r>
    <w:r w:rsidR="00BD2DD7">
      <w:fldChar w:fldCharType="begin"/>
    </w:r>
    <w:r w:rsidR="00E36088">
      <w:instrText xml:space="preserve"> PAGE   \* MERGEFORMAT </w:instrText>
    </w:r>
    <w:r w:rsidR="00BD2DD7">
      <w:fldChar w:fldCharType="separate"/>
    </w:r>
    <w:r w:rsidR="00C2064C">
      <w:rPr>
        <w:noProof/>
      </w:rPr>
      <w:t>1</w:t>
    </w:r>
    <w:r w:rsidR="00BD2DD7">
      <w:rPr>
        <w:noProof/>
      </w:rPr>
      <w:fldChar w:fldCharType="end"/>
    </w:r>
  </w:p>
  <w:p w:rsidR="00C45F15" w:rsidRDefault="00393B8D">
    <w: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EA1F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E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346A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2C09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EA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364C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20C4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222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C8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B06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792E7B"/>
    <w:multiLevelType w:val="hybridMultilevel"/>
    <w:tmpl w:val="BF745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Randall, Senior Democratic Services Officer">
    <w15:presenceInfo w15:providerId="AD" w15:userId="S-1-5-21-2940720465-1136895051-2097394655-202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88"/>
    <w:rsid w:val="000304C7"/>
    <w:rsid w:val="00034D2A"/>
    <w:rsid w:val="00040235"/>
    <w:rsid w:val="000710B3"/>
    <w:rsid w:val="000727C2"/>
    <w:rsid w:val="00075530"/>
    <w:rsid w:val="00095CEA"/>
    <w:rsid w:val="000A5287"/>
    <w:rsid w:val="000D0178"/>
    <w:rsid w:val="000E41A6"/>
    <w:rsid w:val="001048AF"/>
    <w:rsid w:val="0013144A"/>
    <w:rsid w:val="001673E3"/>
    <w:rsid w:val="00184664"/>
    <w:rsid w:val="001934B1"/>
    <w:rsid w:val="001C6955"/>
    <w:rsid w:val="001D1D14"/>
    <w:rsid w:val="002123AD"/>
    <w:rsid w:val="002370D8"/>
    <w:rsid w:val="00250221"/>
    <w:rsid w:val="00296F80"/>
    <w:rsid w:val="002A6B5C"/>
    <w:rsid w:val="002B6147"/>
    <w:rsid w:val="002B6D2F"/>
    <w:rsid w:val="002C3325"/>
    <w:rsid w:val="002C5BC0"/>
    <w:rsid w:val="002C6B4E"/>
    <w:rsid w:val="00310A1A"/>
    <w:rsid w:val="00341961"/>
    <w:rsid w:val="003456A4"/>
    <w:rsid w:val="00352E6E"/>
    <w:rsid w:val="0036383A"/>
    <w:rsid w:val="00364CC9"/>
    <w:rsid w:val="0038257E"/>
    <w:rsid w:val="00387EA4"/>
    <w:rsid w:val="00393B8D"/>
    <w:rsid w:val="0039421D"/>
    <w:rsid w:val="003F7532"/>
    <w:rsid w:val="00401287"/>
    <w:rsid w:val="00412935"/>
    <w:rsid w:val="004446CB"/>
    <w:rsid w:val="004531E8"/>
    <w:rsid w:val="00456F22"/>
    <w:rsid w:val="00457BE3"/>
    <w:rsid w:val="00481244"/>
    <w:rsid w:val="004F2FE8"/>
    <w:rsid w:val="00534DA2"/>
    <w:rsid w:val="00542722"/>
    <w:rsid w:val="00554A60"/>
    <w:rsid w:val="0058240E"/>
    <w:rsid w:val="005B3FE2"/>
    <w:rsid w:val="005B6747"/>
    <w:rsid w:val="005C238F"/>
    <w:rsid w:val="005C4A16"/>
    <w:rsid w:val="00622101"/>
    <w:rsid w:val="00643F54"/>
    <w:rsid w:val="00661D85"/>
    <w:rsid w:val="006711B2"/>
    <w:rsid w:val="00697B74"/>
    <w:rsid w:val="00722AD1"/>
    <w:rsid w:val="00733A90"/>
    <w:rsid w:val="00744D50"/>
    <w:rsid w:val="0078030C"/>
    <w:rsid w:val="00792EFE"/>
    <w:rsid w:val="007B5B50"/>
    <w:rsid w:val="007C0D3D"/>
    <w:rsid w:val="007E3496"/>
    <w:rsid w:val="007E3EFC"/>
    <w:rsid w:val="00843285"/>
    <w:rsid w:val="0085084A"/>
    <w:rsid w:val="008560FE"/>
    <w:rsid w:val="008D361D"/>
    <w:rsid w:val="00933505"/>
    <w:rsid w:val="00944B99"/>
    <w:rsid w:val="00947894"/>
    <w:rsid w:val="00956F6D"/>
    <w:rsid w:val="009573DA"/>
    <w:rsid w:val="009800E9"/>
    <w:rsid w:val="0098315E"/>
    <w:rsid w:val="00996475"/>
    <w:rsid w:val="009C3E88"/>
    <w:rsid w:val="009D2B96"/>
    <w:rsid w:val="00A20A2E"/>
    <w:rsid w:val="00A31B17"/>
    <w:rsid w:val="00A477D4"/>
    <w:rsid w:val="00A877B0"/>
    <w:rsid w:val="00A97057"/>
    <w:rsid w:val="00AB0AA1"/>
    <w:rsid w:val="00AC2284"/>
    <w:rsid w:val="00B077B1"/>
    <w:rsid w:val="00B238C1"/>
    <w:rsid w:val="00B6793E"/>
    <w:rsid w:val="00B90FA2"/>
    <w:rsid w:val="00BB4986"/>
    <w:rsid w:val="00BD02C6"/>
    <w:rsid w:val="00BD2DD7"/>
    <w:rsid w:val="00BD7328"/>
    <w:rsid w:val="00BF04D3"/>
    <w:rsid w:val="00BF725F"/>
    <w:rsid w:val="00C1589E"/>
    <w:rsid w:val="00C2064C"/>
    <w:rsid w:val="00C2323E"/>
    <w:rsid w:val="00C27CAB"/>
    <w:rsid w:val="00C52A80"/>
    <w:rsid w:val="00C55D84"/>
    <w:rsid w:val="00C664BC"/>
    <w:rsid w:val="00C92C21"/>
    <w:rsid w:val="00D1431B"/>
    <w:rsid w:val="00D2543E"/>
    <w:rsid w:val="00D275BC"/>
    <w:rsid w:val="00D33E69"/>
    <w:rsid w:val="00D45B29"/>
    <w:rsid w:val="00D92829"/>
    <w:rsid w:val="00DA4922"/>
    <w:rsid w:val="00DD1C1B"/>
    <w:rsid w:val="00DE26E6"/>
    <w:rsid w:val="00DF2D2F"/>
    <w:rsid w:val="00E05164"/>
    <w:rsid w:val="00E15F21"/>
    <w:rsid w:val="00E16109"/>
    <w:rsid w:val="00E36088"/>
    <w:rsid w:val="00E57E7E"/>
    <w:rsid w:val="00E631CE"/>
    <w:rsid w:val="00EA5480"/>
    <w:rsid w:val="00EB0417"/>
    <w:rsid w:val="00EB1CC2"/>
    <w:rsid w:val="00EC7D4F"/>
    <w:rsid w:val="00F04C95"/>
    <w:rsid w:val="00F16F1C"/>
    <w:rsid w:val="00F26CD8"/>
    <w:rsid w:val="00F41B2C"/>
    <w:rsid w:val="00F43362"/>
    <w:rsid w:val="00F45FF1"/>
    <w:rsid w:val="00F473F5"/>
    <w:rsid w:val="00F94390"/>
    <w:rsid w:val="00FB6475"/>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11088-9AB9-49CF-86CC-637053F2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390"/>
    <w:pPr>
      <w:spacing w:after="0" w:line="240" w:lineRule="auto"/>
    </w:pPr>
    <w:rPr>
      <w:rFonts w:eastAsia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2C21"/>
    <w:pPr>
      <w:spacing w:after="0" w:line="240" w:lineRule="auto"/>
    </w:pPr>
    <w:rPr>
      <w:rFonts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088"/>
    <w:pPr>
      <w:tabs>
        <w:tab w:val="center" w:pos="4513"/>
        <w:tab w:val="right" w:pos="9026"/>
      </w:tabs>
    </w:pPr>
  </w:style>
  <w:style w:type="character" w:customStyle="1" w:styleId="HeaderChar">
    <w:name w:val="Header Char"/>
    <w:basedOn w:val="DefaultParagraphFont"/>
    <w:link w:val="Header"/>
    <w:uiPriority w:val="99"/>
    <w:rsid w:val="00E36088"/>
    <w:rPr>
      <w:rFonts w:eastAsiaTheme="minorHAnsi" w:cstheme="minorBidi"/>
    </w:rPr>
  </w:style>
  <w:style w:type="paragraph" w:styleId="Footer">
    <w:name w:val="footer"/>
    <w:basedOn w:val="Normal"/>
    <w:link w:val="FooterChar"/>
    <w:uiPriority w:val="99"/>
    <w:unhideWhenUsed/>
    <w:rsid w:val="00E36088"/>
    <w:pPr>
      <w:tabs>
        <w:tab w:val="center" w:pos="4513"/>
        <w:tab w:val="right" w:pos="9026"/>
      </w:tabs>
    </w:pPr>
  </w:style>
  <w:style w:type="character" w:customStyle="1" w:styleId="FooterChar">
    <w:name w:val="Footer Char"/>
    <w:basedOn w:val="DefaultParagraphFont"/>
    <w:link w:val="Footer"/>
    <w:uiPriority w:val="99"/>
    <w:rsid w:val="00E36088"/>
    <w:rPr>
      <w:rFonts w:eastAsiaTheme="minorHAnsi" w:cstheme="minorBidi"/>
    </w:rPr>
  </w:style>
  <w:style w:type="paragraph" w:styleId="BalloonText">
    <w:name w:val="Balloon Text"/>
    <w:basedOn w:val="Normal"/>
    <w:link w:val="BalloonTextChar"/>
    <w:uiPriority w:val="99"/>
    <w:semiHidden/>
    <w:unhideWhenUsed/>
    <w:rsid w:val="00E36088"/>
    <w:rPr>
      <w:rFonts w:ascii="Tahoma" w:hAnsi="Tahoma" w:cs="Tahoma"/>
      <w:sz w:val="16"/>
      <w:szCs w:val="16"/>
    </w:rPr>
  </w:style>
  <w:style w:type="character" w:customStyle="1" w:styleId="BalloonTextChar">
    <w:name w:val="Balloon Text Char"/>
    <w:basedOn w:val="DefaultParagraphFont"/>
    <w:link w:val="BalloonText"/>
    <w:uiPriority w:val="99"/>
    <w:semiHidden/>
    <w:rsid w:val="00E36088"/>
    <w:rPr>
      <w:rFonts w:ascii="Tahoma" w:eastAsiaTheme="minorHAnsi" w:hAnsi="Tahoma" w:cs="Tahoma"/>
      <w:sz w:val="16"/>
      <w:szCs w:val="16"/>
    </w:rPr>
  </w:style>
  <w:style w:type="character" w:styleId="PlaceholderText">
    <w:name w:val="Placeholder Text"/>
    <w:basedOn w:val="DefaultParagraphFont"/>
    <w:uiPriority w:val="99"/>
    <w:semiHidden/>
    <w:rsid w:val="00BB4986"/>
    <w:rPr>
      <w:color w:val="808080"/>
    </w:rPr>
  </w:style>
  <w:style w:type="paragraph" w:styleId="NormalWeb">
    <w:name w:val="Normal (Web)"/>
    <w:basedOn w:val="Normal"/>
    <w:uiPriority w:val="99"/>
    <w:unhideWhenUsed/>
    <w:rsid w:val="00643F54"/>
    <w:pPr>
      <w:spacing w:after="240"/>
    </w:pPr>
    <w:rPr>
      <w:rFonts w:asciiTheme="minorHAnsi" w:hAnsiTheme="minorHAnsi" w:cs="Times New Roman"/>
    </w:rPr>
  </w:style>
  <w:style w:type="paragraph" w:styleId="ListParagraph">
    <w:name w:val="List Paragraph"/>
    <w:basedOn w:val="Normal"/>
    <w:uiPriority w:val="34"/>
    <w:qFormat/>
    <w:rsid w:val="00792EFE"/>
    <w:pPr>
      <w:ind w:left="720"/>
      <w:contextualSpacing/>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90669">
      <w:bodyDiv w:val="1"/>
      <w:marLeft w:val="0"/>
      <w:marRight w:val="0"/>
      <w:marTop w:val="0"/>
      <w:marBottom w:val="0"/>
      <w:divBdr>
        <w:top w:val="none" w:sz="0" w:space="0" w:color="auto"/>
        <w:left w:val="none" w:sz="0" w:space="0" w:color="auto"/>
        <w:bottom w:val="none" w:sz="0" w:space="0" w:color="auto"/>
        <w:right w:val="none" w:sz="0" w:space="0" w:color="auto"/>
      </w:divBdr>
      <w:divsChild>
        <w:div w:id="670909081">
          <w:marLeft w:val="0"/>
          <w:marRight w:val="0"/>
          <w:marTop w:val="0"/>
          <w:marBottom w:val="0"/>
          <w:divBdr>
            <w:top w:val="none" w:sz="0" w:space="0" w:color="auto"/>
            <w:left w:val="none" w:sz="0" w:space="0" w:color="auto"/>
            <w:bottom w:val="none" w:sz="0" w:space="0" w:color="auto"/>
            <w:right w:val="none" w:sz="0" w:space="0" w:color="auto"/>
          </w:divBdr>
        </w:div>
      </w:divsChild>
    </w:div>
    <w:div w:id="248581731">
      <w:bodyDiv w:val="1"/>
      <w:marLeft w:val="0"/>
      <w:marRight w:val="0"/>
      <w:marTop w:val="0"/>
      <w:marBottom w:val="0"/>
      <w:divBdr>
        <w:top w:val="none" w:sz="0" w:space="0" w:color="auto"/>
        <w:left w:val="none" w:sz="0" w:space="0" w:color="auto"/>
        <w:bottom w:val="none" w:sz="0" w:space="0" w:color="auto"/>
        <w:right w:val="none" w:sz="0" w:space="0" w:color="auto"/>
      </w:divBdr>
    </w:div>
    <w:div w:id="369841852">
      <w:bodyDiv w:val="1"/>
      <w:marLeft w:val="0"/>
      <w:marRight w:val="0"/>
      <w:marTop w:val="0"/>
      <w:marBottom w:val="0"/>
      <w:divBdr>
        <w:top w:val="none" w:sz="0" w:space="0" w:color="auto"/>
        <w:left w:val="none" w:sz="0" w:space="0" w:color="auto"/>
        <w:bottom w:val="none" w:sz="0" w:space="0" w:color="auto"/>
        <w:right w:val="none" w:sz="0" w:space="0" w:color="auto"/>
      </w:divBdr>
      <w:divsChild>
        <w:div w:id="408767485">
          <w:marLeft w:val="0"/>
          <w:marRight w:val="0"/>
          <w:marTop w:val="0"/>
          <w:marBottom w:val="0"/>
          <w:divBdr>
            <w:top w:val="none" w:sz="0" w:space="0" w:color="auto"/>
            <w:left w:val="none" w:sz="0" w:space="0" w:color="auto"/>
            <w:bottom w:val="none" w:sz="0" w:space="0" w:color="auto"/>
            <w:right w:val="none" w:sz="0" w:space="0" w:color="auto"/>
          </w:divBdr>
        </w:div>
      </w:divsChild>
    </w:div>
    <w:div w:id="373426915">
      <w:bodyDiv w:val="1"/>
      <w:marLeft w:val="0"/>
      <w:marRight w:val="0"/>
      <w:marTop w:val="0"/>
      <w:marBottom w:val="0"/>
      <w:divBdr>
        <w:top w:val="none" w:sz="0" w:space="0" w:color="auto"/>
        <w:left w:val="none" w:sz="0" w:space="0" w:color="auto"/>
        <w:bottom w:val="none" w:sz="0" w:space="0" w:color="auto"/>
        <w:right w:val="none" w:sz="0" w:space="0" w:color="auto"/>
      </w:divBdr>
      <w:divsChild>
        <w:div w:id="814178768">
          <w:marLeft w:val="0"/>
          <w:marRight w:val="0"/>
          <w:marTop w:val="0"/>
          <w:marBottom w:val="0"/>
          <w:divBdr>
            <w:top w:val="none" w:sz="0" w:space="0" w:color="auto"/>
            <w:left w:val="none" w:sz="0" w:space="0" w:color="auto"/>
            <w:bottom w:val="none" w:sz="0" w:space="0" w:color="auto"/>
            <w:right w:val="none" w:sz="0" w:space="0" w:color="auto"/>
          </w:divBdr>
        </w:div>
      </w:divsChild>
    </w:div>
    <w:div w:id="636642976">
      <w:bodyDiv w:val="1"/>
      <w:marLeft w:val="0"/>
      <w:marRight w:val="0"/>
      <w:marTop w:val="0"/>
      <w:marBottom w:val="0"/>
      <w:divBdr>
        <w:top w:val="none" w:sz="0" w:space="0" w:color="auto"/>
        <w:left w:val="none" w:sz="0" w:space="0" w:color="auto"/>
        <w:bottom w:val="none" w:sz="0" w:space="0" w:color="auto"/>
        <w:right w:val="none" w:sz="0" w:space="0" w:color="auto"/>
      </w:divBdr>
    </w:div>
    <w:div w:id="648284510">
      <w:bodyDiv w:val="1"/>
      <w:marLeft w:val="0"/>
      <w:marRight w:val="0"/>
      <w:marTop w:val="0"/>
      <w:marBottom w:val="0"/>
      <w:divBdr>
        <w:top w:val="none" w:sz="0" w:space="0" w:color="auto"/>
        <w:left w:val="none" w:sz="0" w:space="0" w:color="auto"/>
        <w:bottom w:val="none" w:sz="0" w:space="0" w:color="auto"/>
        <w:right w:val="none" w:sz="0" w:space="0" w:color="auto"/>
      </w:divBdr>
    </w:div>
    <w:div w:id="742409738">
      <w:bodyDiv w:val="1"/>
      <w:marLeft w:val="0"/>
      <w:marRight w:val="0"/>
      <w:marTop w:val="0"/>
      <w:marBottom w:val="0"/>
      <w:divBdr>
        <w:top w:val="none" w:sz="0" w:space="0" w:color="auto"/>
        <w:left w:val="none" w:sz="0" w:space="0" w:color="auto"/>
        <w:bottom w:val="none" w:sz="0" w:space="0" w:color="auto"/>
        <w:right w:val="none" w:sz="0" w:space="0" w:color="auto"/>
      </w:divBdr>
    </w:div>
    <w:div w:id="1075661612">
      <w:bodyDiv w:val="1"/>
      <w:marLeft w:val="0"/>
      <w:marRight w:val="0"/>
      <w:marTop w:val="0"/>
      <w:marBottom w:val="0"/>
      <w:divBdr>
        <w:top w:val="none" w:sz="0" w:space="0" w:color="auto"/>
        <w:left w:val="none" w:sz="0" w:space="0" w:color="auto"/>
        <w:bottom w:val="none" w:sz="0" w:space="0" w:color="auto"/>
        <w:right w:val="none" w:sz="0" w:space="0" w:color="auto"/>
      </w:divBdr>
    </w:div>
    <w:div w:id="155399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2AD093FF0C42C8A239BC7EA0079EC5"/>
        <w:category>
          <w:name w:val="General"/>
          <w:gallery w:val="placeholder"/>
        </w:category>
        <w:types>
          <w:type w:val="bbPlcHdr"/>
        </w:types>
        <w:behaviors>
          <w:behavior w:val="content"/>
        </w:behaviors>
        <w:guid w:val="{D658E2A6-0453-439B-81A8-5EC25BCF05F7}"/>
      </w:docPartPr>
      <w:docPartBody>
        <w:p w:rsidR="00D1375D" w:rsidRDefault="00D03732" w:rsidP="00D03732">
          <w:pPr>
            <w:pStyle w:val="812AD093FF0C42C8A239BC7EA0079EC5"/>
          </w:pPr>
          <w:r>
            <w:rPr>
              <w:rFonts w:cs="Arial"/>
              <w:b/>
            </w:rPr>
            <w:t>No.</w:t>
          </w:r>
        </w:p>
      </w:docPartBody>
    </w:docPart>
    <w:docPart>
      <w:docPartPr>
        <w:name w:val="749E0C96BEF84989B0A9153E5496097A"/>
        <w:category>
          <w:name w:val="General"/>
          <w:gallery w:val="placeholder"/>
        </w:category>
        <w:types>
          <w:type w:val="bbPlcHdr"/>
        </w:types>
        <w:behaviors>
          <w:behavior w:val="content"/>
        </w:behaviors>
        <w:guid w:val="{1CE0D809-88DE-41D0-AE57-2C203DAB2166}"/>
      </w:docPartPr>
      <w:docPartBody>
        <w:p w:rsidR="00D1375D" w:rsidRDefault="00D03732" w:rsidP="00D03732">
          <w:pPr>
            <w:pStyle w:val="749E0C96BEF84989B0A9153E5496097A"/>
          </w:pPr>
          <w:r>
            <w:rPr>
              <w:rFonts w:cs="Arial"/>
              <w:b/>
            </w:rPr>
            <w:t>No.</w:t>
          </w:r>
        </w:p>
      </w:docPartBody>
    </w:docPart>
    <w:docPart>
      <w:docPartPr>
        <w:name w:val="2A79292267314F9C87145EF63A74BF69"/>
        <w:category>
          <w:name w:val="General"/>
          <w:gallery w:val="placeholder"/>
        </w:category>
        <w:types>
          <w:type w:val="bbPlcHdr"/>
        </w:types>
        <w:behaviors>
          <w:behavior w:val="content"/>
        </w:behaviors>
        <w:guid w:val="{53385144-A12E-4C9D-A14D-2E67FDB7A06D}"/>
      </w:docPartPr>
      <w:docPartBody>
        <w:p w:rsidR="00D1375D" w:rsidRDefault="00D03732" w:rsidP="00D03732">
          <w:pPr>
            <w:pStyle w:val="2A79292267314F9C87145EF63A74BF69"/>
          </w:pPr>
          <w:r>
            <w:rPr>
              <w:rFonts w:cs="Arial"/>
              <w:b/>
            </w:rPr>
            <w:t>No.</w:t>
          </w:r>
        </w:p>
      </w:docPartBody>
    </w:docPart>
    <w:docPart>
      <w:docPartPr>
        <w:name w:val="04873AB35DB64D9283EF39A23FE91240"/>
        <w:category>
          <w:name w:val="General"/>
          <w:gallery w:val="placeholder"/>
        </w:category>
        <w:types>
          <w:type w:val="bbPlcHdr"/>
        </w:types>
        <w:behaviors>
          <w:behavior w:val="content"/>
        </w:behaviors>
        <w:guid w:val="{280EA2E3-1AAA-49A5-A10E-A026EDA131EB}"/>
      </w:docPartPr>
      <w:docPartBody>
        <w:p w:rsidR="00D1375D" w:rsidRDefault="00D03732" w:rsidP="00D03732">
          <w:pPr>
            <w:pStyle w:val="04873AB35DB64D9283EF39A23FE91240"/>
          </w:pPr>
          <w:r>
            <w:rPr>
              <w:rFonts w:cs="Arial"/>
              <w:b/>
            </w:rPr>
            <w:t>No.</w:t>
          </w:r>
        </w:p>
      </w:docPartBody>
    </w:docPart>
    <w:docPart>
      <w:docPartPr>
        <w:name w:val="566CE5CB2D594FC9A785938B8BC93D8F"/>
        <w:category>
          <w:name w:val="General"/>
          <w:gallery w:val="placeholder"/>
        </w:category>
        <w:types>
          <w:type w:val="bbPlcHdr"/>
        </w:types>
        <w:behaviors>
          <w:behavior w:val="content"/>
        </w:behaviors>
        <w:guid w:val="{68B38234-4F69-4344-8675-B670E8D1AB62}"/>
      </w:docPartPr>
      <w:docPartBody>
        <w:p w:rsidR="00D1375D" w:rsidRDefault="00D03732" w:rsidP="00D03732">
          <w:pPr>
            <w:pStyle w:val="566CE5CB2D594FC9A785938B8BC93D8F"/>
          </w:pPr>
          <w:r>
            <w:rPr>
              <w:rFonts w:cs="Arial"/>
              <w:b/>
            </w:rPr>
            <w:t>No.</w:t>
          </w:r>
        </w:p>
      </w:docPartBody>
    </w:docPart>
    <w:docPart>
      <w:docPartPr>
        <w:name w:val="451959CDC06943FD885F64760E8BDCB7"/>
        <w:category>
          <w:name w:val="General"/>
          <w:gallery w:val="placeholder"/>
        </w:category>
        <w:types>
          <w:type w:val="bbPlcHdr"/>
        </w:types>
        <w:behaviors>
          <w:behavior w:val="content"/>
        </w:behaviors>
        <w:guid w:val="{E9434377-EAA2-45ED-8723-3D1B6277E237}"/>
      </w:docPartPr>
      <w:docPartBody>
        <w:p w:rsidR="00D1375D" w:rsidRDefault="00D03732" w:rsidP="00D03732">
          <w:pPr>
            <w:pStyle w:val="451959CDC06943FD885F64760E8BDCB7"/>
          </w:pPr>
          <w:r>
            <w:rPr>
              <w:rFonts w:cs="Arial"/>
              <w:b/>
            </w:rPr>
            <w:t>No.</w:t>
          </w:r>
        </w:p>
      </w:docPartBody>
    </w:docPart>
    <w:docPart>
      <w:docPartPr>
        <w:name w:val="04BDD92EA14F4CE0BEBCED24C7B1CD39"/>
        <w:category>
          <w:name w:val="General"/>
          <w:gallery w:val="placeholder"/>
        </w:category>
        <w:types>
          <w:type w:val="bbPlcHdr"/>
        </w:types>
        <w:behaviors>
          <w:behavior w:val="content"/>
        </w:behaviors>
        <w:guid w:val="{D2AAE5A4-5051-4CB3-BCB1-8A8928F813E2}"/>
      </w:docPartPr>
      <w:docPartBody>
        <w:p w:rsidR="00D1375D" w:rsidRDefault="00D03732" w:rsidP="00D03732">
          <w:pPr>
            <w:pStyle w:val="04BDD92EA14F4CE0BEBCED24C7B1CD39"/>
          </w:pPr>
          <w:r>
            <w:rPr>
              <w:rFonts w:cs="Arial"/>
              <w:b/>
            </w:rPr>
            <w:t>No.</w:t>
          </w:r>
        </w:p>
      </w:docPartBody>
    </w:docPart>
    <w:docPart>
      <w:docPartPr>
        <w:name w:val="95AAC0ED00C34E95993F72CB173B326E"/>
        <w:category>
          <w:name w:val="General"/>
          <w:gallery w:val="placeholder"/>
        </w:category>
        <w:types>
          <w:type w:val="bbPlcHdr"/>
        </w:types>
        <w:behaviors>
          <w:behavior w:val="content"/>
        </w:behaviors>
        <w:guid w:val="{961EDFFC-2267-4968-92B6-D60CB9BB86B4}"/>
      </w:docPartPr>
      <w:docPartBody>
        <w:p w:rsidR="00D1375D" w:rsidRDefault="00D03732" w:rsidP="00D03732">
          <w:pPr>
            <w:pStyle w:val="95AAC0ED00C34E95993F72CB173B326E"/>
          </w:pPr>
          <w:r>
            <w:rPr>
              <w:rFonts w:cs="Arial"/>
              <w:b/>
            </w:rPr>
            <w:t>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32"/>
    <w:rsid w:val="0012469A"/>
    <w:rsid w:val="00D03732"/>
    <w:rsid w:val="00D1375D"/>
    <w:rsid w:val="00D5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2AD093FF0C42C8A239BC7EA0079EC5">
    <w:name w:val="812AD093FF0C42C8A239BC7EA0079EC5"/>
    <w:rsid w:val="00D03732"/>
    <w:pPr>
      <w:spacing w:after="0" w:line="240" w:lineRule="auto"/>
    </w:pPr>
    <w:rPr>
      <w:rFonts w:ascii="Arial" w:eastAsiaTheme="minorHAnsi" w:hAnsi="Arial"/>
      <w:sz w:val="24"/>
      <w:szCs w:val="24"/>
      <w:lang w:eastAsia="en-US"/>
    </w:rPr>
  </w:style>
  <w:style w:type="paragraph" w:customStyle="1" w:styleId="749E0C96BEF84989B0A9153E5496097A">
    <w:name w:val="749E0C96BEF84989B0A9153E5496097A"/>
    <w:rsid w:val="00D03732"/>
    <w:pPr>
      <w:spacing w:after="0" w:line="240" w:lineRule="auto"/>
    </w:pPr>
    <w:rPr>
      <w:rFonts w:ascii="Arial" w:eastAsiaTheme="minorHAnsi" w:hAnsi="Arial"/>
      <w:sz w:val="24"/>
      <w:szCs w:val="24"/>
      <w:lang w:eastAsia="en-US"/>
    </w:rPr>
  </w:style>
  <w:style w:type="paragraph" w:customStyle="1" w:styleId="2A79292267314F9C87145EF63A74BF69">
    <w:name w:val="2A79292267314F9C87145EF63A74BF69"/>
    <w:rsid w:val="00D03732"/>
    <w:pPr>
      <w:spacing w:after="0" w:line="240" w:lineRule="auto"/>
    </w:pPr>
    <w:rPr>
      <w:rFonts w:ascii="Arial" w:eastAsiaTheme="minorHAnsi" w:hAnsi="Arial"/>
      <w:sz w:val="24"/>
      <w:szCs w:val="24"/>
      <w:lang w:eastAsia="en-US"/>
    </w:rPr>
  </w:style>
  <w:style w:type="paragraph" w:customStyle="1" w:styleId="04873AB35DB64D9283EF39A23FE91240">
    <w:name w:val="04873AB35DB64D9283EF39A23FE91240"/>
    <w:rsid w:val="00D03732"/>
    <w:pPr>
      <w:spacing w:after="0" w:line="240" w:lineRule="auto"/>
    </w:pPr>
    <w:rPr>
      <w:rFonts w:ascii="Arial" w:eastAsiaTheme="minorHAnsi" w:hAnsi="Arial"/>
      <w:sz w:val="24"/>
      <w:szCs w:val="24"/>
      <w:lang w:eastAsia="en-US"/>
    </w:rPr>
  </w:style>
  <w:style w:type="paragraph" w:customStyle="1" w:styleId="566CE5CB2D594FC9A785938B8BC93D8F">
    <w:name w:val="566CE5CB2D594FC9A785938B8BC93D8F"/>
    <w:rsid w:val="00D03732"/>
    <w:pPr>
      <w:spacing w:after="0" w:line="240" w:lineRule="auto"/>
    </w:pPr>
    <w:rPr>
      <w:rFonts w:ascii="Arial" w:eastAsiaTheme="minorHAnsi" w:hAnsi="Arial"/>
      <w:sz w:val="24"/>
      <w:szCs w:val="24"/>
      <w:lang w:eastAsia="en-US"/>
    </w:rPr>
  </w:style>
  <w:style w:type="paragraph" w:customStyle="1" w:styleId="451959CDC06943FD885F64760E8BDCB7">
    <w:name w:val="451959CDC06943FD885F64760E8BDCB7"/>
    <w:rsid w:val="00D03732"/>
    <w:pPr>
      <w:spacing w:after="0" w:line="240" w:lineRule="auto"/>
    </w:pPr>
    <w:rPr>
      <w:rFonts w:ascii="Arial" w:eastAsiaTheme="minorHAnsi" w:hAnsi="Arial"/>
      <w:sz w:val="24"/>
      <w:szCs w:val="24"/>
      <w:lang w:eastAsia="en-US"/>
    </w:rPr>
  </w:style>
  <w:style w:type="paragraph" w:customStyle="1" w:styleId="04BDD92EA14F4CE0BEBCED24C7B1CD39">
    <w:name w:val="04BDD92EA14F4CE0BEBCED24C7B1CD39"/>
    <w:rsid w:val="00D03732"/>
    <w:pPr>
      <w:spacing w:after="0" w:line="240" w:lineRule="auto"/>
    </w:pPr>
    <w:rPr>
      <w:rFonts w:ascii="Arial" w:eastAsiaTheme="minorHAnsi" w:hAnsi="Arial"/>
      <w:sz w:val="24"/>
      <w:szCs w:val="24"/>
      <w:lang w:eastAsia="en-US"/>
    </w:rPr>
  </w:style>
  <w:style w:type="paragraph" w:customStyle="1" w:styleId="95AAC0ED00C34E95993F72CB173B326E">
    <w:name w:val="95AAC0ED00C34E95993F72CB173B326E"/>
    <w:rsid w:val="00D03732"/>
    <w:pPr>
      <w:spacing w:after="0" w:line="240" w:lineRule="auto"/>
    </w:pPr>
    <w:rPr>
      <w:rFonts w:ascii="Arial" w:eastAsiaTheme="minorHAnsi" w:hAnsi="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plate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etingDocument ID="1476">
  <PublishedDateShort/>
  <PublishedDateLong/>
  <Committee ID="129">
    <Name>Place Services and Economic Growth Policy and Scrutiny Committee</Name>
    <ClerkInfo>&lt;table&gt;&lt;tr&gt;&lt;td&gt;Clerk Name:&lt;/td&gt;&lt;td&gt;Robert Fox&lt;/td&gt;&lt;/tr&gt;&lt;tr&gt;&lt;td&gt;Clerk Telephone:&lt;/td&gt;&lt;td&gt;03330139825&lt;/td&gt;&lt;/tr&gt;&lt;tr&gt;&lt;td&gt;Clerk Email:&lt;/td&gt;&lt;td&gt;mail.scrutiny@essex.gov.uk&lt;/td&gt;&lt;/tr&gt;&lt;/table&gt;</ClerkInfo>
    <CommitteeDistributionList/>
    <CommitteeMembership>Barry Aspinell - Member, Tony Ball - Member, Terry Cutmore - Member, Andrew Erskine - Member, Ian Grundy                                 - Chairman, Stephen Hillier - Vice-Chairman, Paul Honeywood - Member, David Kendall - Member, Bob Massey - Member, Chris Pond, OBE MA PhD Hon. - Vice-Chairman, Ron Pratt - Member, Wendy Schmitt - Member, Carole Weston - Member, Julie Young -  - Member</CommitteeMembership>
    <CommitteeMemberParty>&lt;table style="width:100%;"&gt;&lt;tr&gt;&lt;td style="width:50%"&gt;&lt;table style="width:100%"&gt;&lt;tr&gt;&lt;td colspan="2" style="padding-left:5px; text-align: center; vertical-align:top;"&gt;&lt;b&gt;Liberal Democrats&lt;/b&gt;&lt;/td&gt;&lt;/tr&gt;&lt;tr&gt;&lt;td style="padding-left:5px; vertical-align:top;width:50%;"&gt;&lt;b&gt;Members (2)&lt;/b&gt;&lt;/td&gt;&lt;td style="padding-left:5px;vertical-align:top;width:50%"&gt;&lt;b&gt;Subsitutes (1)&lt;/b&gt;&lt;/td&gt;&lt;/tr&gt;&lt;tr&gt;&lt;td style="vertical-align:top;"&gt;&lt;table&gt;&lt;tr&gt;&lt;td&gt; Barry Aspinell &lt;/td&gt;&lt;/tr&gt;&lt;tr&gt;&lt;td&gt; David Kendall &lt;/td&gt;&lt;/tr&gt;&lt;/table&gt;&lt;/td&gt;&lt;td style="vertical-align:top;"&gt;&lt;table&gt;&lt;tr&gt;&lt;td&gt; Stephen Robinson &lt;/td&gt;&lt;/tr&gt;&lt;/table&gt;&lt;/td&gt;&lt;/tr&gt;&lt;/table&gt;&lt;/td&gt;&lt;td style="width:50%"&gt;&lt;table style="width:100%"&gt;&lt;tr&gt;&lt;td colspan="2" style="padding-left:5px; text-align: center; vertical-align:top;"&gt;&lt;b&gt;Conservative Party&lt;/b&gt;&lt;/td&gt;&lt;/tr&gt;&lt;tr&gt;&lt;td style="padding-left:5px; vertical-align:top;width:50%;"&gt;&lt;b&gt;Members (10)&lt;/b&gt;&lt;/td&gt;&lt;td style="padding-left:5px;vertical-align:top;width:50%"&gt;&lt;b&gt;Subsitutes (2)&lt;/b&gt;&lt;/td&gt;&lt;/tr&gt;&lt;tr&gt;&lt;td style="vertical-align:top;"&gt;&lt;table&gt;&lt;tr&gt;&lt;td&gt; Tony Ball &lt;/td&gt;&lt;/tr&gt;&lt;tr&gt;&lt;td&gt; Terry Cutmore &lt;/td&gt;&lt;/tr&gt;&lt;tr&gt;&lt;td&gt; Andrew Erskine &lt;/td&gt;&lt;/tr&gt;&lt;tr&gt;&lt;td&gt; Ian Grundy                                 &lt;/td&gt;&lt;/tr&gt;&lt;tr&gt;&lt;td&gt; Stephen Hillier &lt;/td&gt;&lt;/tr&gt;&lt;tr&gt;&lt;td&gt; Paul Honeywood &lt;/td&gt;&lt;/tr&gt;&lt;tr&gt;&lt;td&gt; Bob Massey &lt;/td&gt;&lt;/tr&gt;&lt;tr&gt;&lt;td&gt; Ron Pratt &lt;/td&gt;&lt;/tr&gt;&lt;tr&gt;&lt;td&gt; Wendy Schmitt &lt;/td&gt;&lt;/tr&gt;&lt;tr&gt;&lt;td&gt; Carole Weston &lt;/td&gt;&lt;/tr&gt;&lt;/table&gt;&lt;/td&gt;&lt;td style="vertical-align:top;"&gt;&lt;table&gt;&lt;tr&gt;&lt;td&gt; John Moran &lt;/td&gt;&lt;/tr&gt;&lt;tr&gt;&lt;td&gt; Christopher Whitbread &lt;/td&gt;&lt;/tr&gt;&lt;/table&gt;&lt;/td&gt;&lt;/tr&gt;&lt;/table&gt;&lt;/td&gt;&lt;/tr&gt;&lt;tr&gt;&lt;td style="width:50%"&gt;&lt;table style="width:100%"&gt;&lt;tr&gt;&lt;td colspan="2" style="padding-left:5px; text-align: center; vertical-align:top;"&gt;&lt;b&gt;Independent Loughton Residents Association&lt;/b&gt;&lt;/td&gt;&lt;/tr&gt;&lt;tr&gt;&lt;td style="padding-left:5px; vertical-align:top;width:50%;"&gt;&lt;b&gt;Members (1)&lt;/b&gt;&lt;/td&gt;&lt;td style="padding-left:5px;vertical-align:top;width:50%"&gt;&lt;b&gt;Subsitutes (0)&lt;/b&gt;&lt;/td&gt;&lt;/tr&gt;&lt;tr&gt;&lt;td style="vertical-align:top;"&gt;&lt;table&gt;&lt;tr&gt;&lt;td&gt; Chris Pond, OBE MA PhD Hon. &lt;/td&gt;&lt;/tr&gt;&lt;/table&gt;&lt;/td&gt;&lt;td style="vertical-align:top;"&gt;&lt;table&gt;&lt;/table&gt;&lt;/td&gt;&lt;/tr&gt;&lt;/table&gt;&lt;/td&gt;&lt;td style="width:50%"&gt;&lt;table style="width:100%"&gt;&lt;tr&gt;&lt;td colspan="2" style="padding-left:5px; text-align: center; vertical-align:top;"&gt;&lt;b&gt;Labour Party&lt;/b&gt;&lt;/td&gt;&lt;/tr&gt;&lt;tr&gt;&lt;td style="padding-left:5px; vertical-align:top;width:50%;"&gt;&lt;b&gt;Members (1)&lt;/b&gt;&lt;/td&gt;&lt;td style="padding-left:5px;vertical-align:top;width:50%"&gt;&lt;b&gt;Subsitutes (1)&lt;/b&gt;&lt;/td&gt;&lt;/tr&gt;&lt;tr&gt;&lt;td style="vertical-align:top;"&gt;&lt;table&gt;&lt;tr&gt;&lt;td&gt; Julie Young -  &lt;/td&gt;&lt;/tr&gt;&lt;/table&gt;&lt;/td&gt;&lt;td style="vertical-align:top;"&gt;&lt;table&gt;&lt;tr&gt;&lt;td&gt; Dave Harris &lt;/td&gt;&lt;/tr&gt;&lt;/table&gt;&lt;/td&gt;&lt;/tr&gt;&lt;/table&gt;&lt;/td&gt;&lt;/tr&gt;&lt;/table&gt;</CommitteeMemberParty>
  </Committee>
  <Meeting ID="4144">
    <MeetingDeclarations/>
    <DateShort>18 04 2019</DateShort>
    <DateLong>Thursday, 18 April 2019</DateLong>
    <StartTimeShort>10:30</StartTimeShort>
    <EndTimeShort>15:30</EndTimeShort>
    <Venue>
      <Name>Committee Room 1</Name>
      <SingleLineAddress>County Hall, Chelmsford, CM1 1QH</SingleLineAddress>
      <Address>
        <AddressLine>County Hall</AddressLine>
        <AddressLine>Chelmsford</AddressLine>
        <AddressLine>CM1 1QH</AddressLine>
      </Address>
    </Venue>
    <Attendance>
      <Attendees/>
      <AttendeesChairOnly/>
      <AttendeesMembersOnly/>
      <Apologies/>
      <Absent/>
      <Substitutes/>
      <Visitors/>
    </Attendance>
  </Meeting>
  <Sections>
    <Section ID="6378">
      <SectionName>Standard Items</SectionName>
      <SectionNo/>
    </Section>
  </Sections>
  <Items>
    <Item XmlSequence="1" ID="2652" SectionID="6378" SortID="0">
      <Number>1</Number>
      <Title>Membership, Apologies, Substitutions and Declarations of Interest</Title>
      <Description/>
      <MinuteNumber SequenceNo="1">1</MinuteNumber>
      <MinuteText>The report of the Membership, Apologies and Declarations was received, and it was noted that&lt;br /&gt;
&amp;nbsp;&lt;br /&gt;
1.&lt;span style="white-space:pre;"&gt;	&lt;/span&gt;The membership of the Committee was unchanged since the last meeting;&lt;br /&gt;
2.&lt;span style="white-space:pre;"&gt;	&lt;/span&gt;Councillor Wendy Schmitt sent her apologies, Councillor John Moran attended as her substitute. Councillor Julie Young also sent her apologies.&lt;br /&gt;
3.&lt;span style="white-space:pre;"&gt;	&lt;/span&gt;A Code interest was declared by Councillor C Pond with regards to Agenda Items 4 (Future Libraries Strategy &amp;ndash; Petitions Update) and 5 (Essex Libraries Update), in that he is an Honorary Fellow of the Chartered Institute of Library and Information Professionals (CILIP). Councillor Ball reminded the Committee that he was Deputy Cabinet Member to Councillor Ray Gooding&amp;nbsp; xxxxxxxxxxxxxx&lt;br /&gt;
&lt;div&gt;&amp;nbsp;&lt;/div&gt;</MinuteText>
      <FreeText/>
    </Item>
    <Item XmlSequence="2" ID="2653" SectionID="6378" SortID="1">
      <Number>2</Number>
      <Title>Minutes </Title>
      <Description>To approve as a correct record the Minutes of the meeting held on 28 March 2019.</Description>
      <MinuteNumber SequenceNo="2">2</MinuteNumber>
      <MinuteText>The minutes of the meeting held on 28th March were agreed as a correct record and signed by the Chairman.</MinuteText>
      <FreeText/>
    </Item>
    <Item XmlSequence="3" ID="2654" SectionID="6378" SortID="2">
      <Number>3</Number>
      <Title>Questions from the Public</Title>
      <Description>&lt;p&gt;A period of up to 15 minutes will be allowed for members of the public to ask questions or make representations on any item on the agenda for this meeting.
&lt;/p&gt;
&lt;p&gt;On arrival, and before the start of the meeting, please register with the Democratic Services Officer.&lt;/p&gt;</Description>
      <MinuteNumber SequenceNo="3">3</MinuteNumber>
      <MinuteText>There were no questions from the public.</MinuteText>
      <FreeText/>
    </Item>
    <Item XmlSequence="4" ID="2655" SectionID="6378" SortID="3">
      <Number>4</Number>
      <Title>Future Libraries Strategy – Petitions Update</Title>
      <Description>To receive report &lt;strong&gt;(PSEG/05/19)&lt;/strong&gt; from Peter Randall Senior Democratic Services Officer regarding petitions received by Essex County Council&amp;nbsp;that relate to the Future Libraries strategy.</Description>
      <MinuteNumber SequenceNo="4">4</MinuteNumber>
      <MinuteText>Members received and noted report &lt;strong&gt;(PSEG/05/19)&lt;/strong&gt; from Peter Randall Senior Democratic Services Officer regarding petitions received by Essex County Council that relate to the Future Libraries strategy.</MinuteText>
      <FreeText/>
    </Item>
    <Item XmlSequence="5" ID="2656" SectionID="6378" SortID="4">
      <Number>5</Number>
      <Title>IPRC Annual Review</Title>
      <Description>To receive report&lt;strong&gt; (PSEG/06/19)&lt;/strong&gt; from Ben Finlayson, Head of Infrastructure Delivery, together with a presentation from Garry Fisher, Corporate Health and Safety Manager, Leslie Pilkington, Head of Facilities Management Strategy and Paul Crick, Director of Capital Delivery.</Description>
      <MinuteNumber SequenceNo="5">5</MinuteNumber>
      <MinuteText>The Committee receive report &lt;strong&gt;(PSEG/06/19)&lt;/strong&gt; from Ben Finlayson, Head of Infrastructure Delivery, together with a presentation from Garry Fisher, Corporate Health and Safety Manager, Leslie Pilkington, Head of Facilities Management Strategy and Paul Crick, Director of Capital Delivery.</MinuteText>
      <FreeText/>
    </Item>
    <Item XmlSequence="6" ID="2657" SectionID="6378" SortID="5">
      <Number>6</Number>
      <Title>Ringway Jacobs Task and Finish Group – Draft Report</Title>
      <Description>To receive report (&lt;strong&gt;PSEG/07/19&lt;/strong&gt;) from Peter Randall, Senior
Democratic Services Officer which will be presented by
Councillor Tony Ball, Chairman of the Ringway Jacobs Task
and Finish Group.&amp;nbsp;</Description>
      <MinuteNumber SequenceNo="6">6</MinuteNumber>
      <MinuteText>&lt;p&gt;The Committee received report&lt;strong&gt; (PSEG/07/19)&lt;/strong&gt; from Peter Randall, Senior Democratic Services Officer which will be presented by Councillor Tony Ball, Chairman of the Ringway Jacobs Task and Finish Group.&lt;/p&gt;
&lt;p&gt;&amp;nbsp;&lt;/p&gt;
&lt;p&gt;Include something regarding members of Corporate being present.&lt;/p&gt;</MinuteText>
      <FreeText/>
    </Item>
    <Item XmlSequence="7" ID="2658" SectionID="6378" SortID="6">
      <Number>7</Number>
      <Title>Air Quality</Title>
      <Description>To receive update from the Chairman on the Air Quality Task and Finish Report, submitted to the Cabinet Member on the 4 March 2019.</Description>
      <MinuteNumber SequenceNo="7">7</MinuteNumber>
      <MinuteText>The Committee received an update from the Chairman on the Air Quality Task and Finish Report, submitted to the Cabinet Member on the 4 March 2019.</MinuteText>
      <FreeText/>
    </Item>
    <Item XmlSequence="8" ID="2659" SectionID="6378" SortID="7">
      <Number>8</Number>
      <Title>Date of Next Meeting</Title>
      <Description>To note that the next Committee activity day will be on Thursday, 23rd May 2019.&amp;nbsp;</Description>
      <MinuteNumber SequenceNo="8">8</MinuteNumber>
      <MinuteText>&lt;p&gt;The Committee noted that the next activity day will be on Thursday, 23 May 2019.&lt;/p&gt;
&lt;p &gt;There being no urgent business the meeting closed at 12.40 pm&lt;/p&gt;
&lt;div&gt;&amp;nbsp;&lt;/div&gt;</MinuteText>
      <FreeText/>
    </Item>
  </Items>
</MeetingDocument>
</file>

<file path=customXml/item2.xml><?xml version="1.0" encoding="utf-8"?>
<MeetingDocument ID="1476">
  <PublishedDateShort/>
  <PublishedDateLong/>
  <Committee ID="129">
    <Name>Place Services and Economic Growth Policy and Scrutiny Committee</Name>
    <ClerkInfo>&lt;table&gt;&lt;tr&gt;&lt;td&gt;Clerk Name:&lt;/td&gt;&lt;td&gt;Robert Fox&lt;/td&gt;&lt;/tr&gt;&lt;tr&gt;&lt;td&gt;Clerk Telephone:&lt;/td&gt;&lt;td&gt;03330139825&lt;/td&gt;&lt;/tr&gt;&lt;tr&gt;&lt;td&gt;Clerk Email:&lt;/td&gt;&lt;td&gt;mail.scrutiny@essex.gov.uk&lt;/td&gt;&lt;/tr&gt;&lt;/table&gt;</ClerkInfo>
    <CommitteeDistributionList/>
    <CommitteeMembership>Barry Aspinell - Member, Tony Ball - Member, Terry Cutmore - Member, Andrew Erskine - Member, Ian Grundy                                 - Chairman, Stephen Hillier - Vice-Chairman, Paul Honeywood - Member, David Kendall - Member, Bob Massey - Member, Chris Pond, OBE MA PhD Hon. - Vice-Chairman, Ron Pratt - Member, Wendy Schmitt - Member, Carole Weston - Member, Julie Young -  - Member</CommitteeMembership>
    <CommitteeMemberParty>&lt;table style="width:100%;"&gt;&lt;tr&gt;&lt;td style="width:50%"&gt;&lt;table style="width:100%"&gt;&lt;tr&gt;&lt;td colspan="2" style="padding-left:5px; text-align: center; vertical-align:top;"&gt;&lt;b&gt;Liberal Democrats&lt;/b&gt;&lt;/td&gt;&lt;/tr&gt;&lt;tr&gt;&lt;td style="padding-left:5px; vertical-align:top;width:50%;"&gt;&lt;b&gt;Members (2)&lt;/b&gt;&lt;/td&gt;&lt;td style="padding-left:5px;vertical-align:top;width:50%"&gt;&lt;b&gt;Subsitutes (1)&lt;/b&gt;&lt;/td&gt;&lt;/tr&gt;&lt;tr&gt;&lt;td style="vertical-align:top;"&gt;&lt;table&gt;&lt;tr&gt;&lt;td&gt; Barry Aspinell &lt;/td&gt;&lt;/tr&gt;&lt;tr&gt;&lt;td&gt; David Kendall &lt;/td&gt;&lt;/tr&gt;&lt;/table&gt;&lt;/td&gt;&lt;td style="vertical-align:top;"&gt;&lt;table&gt;&lt;tr&gt;&lt;td&gt; Stephen Robinson &lt;/td&gt;&lt;/tr&gt;&lt;/table&gt;&lt;/td&gt;&lt;/tr&gt;&lt;/table&gt;&lt;/td&gt;&lt;td style="width:50%"&gt;&lt;table style="width:100%"&gt;&lt;tr&gt;&lt;td colspan="2" style="padding-left:5px; text-align: center; vertical-align:top;"&gt;&lt;b&gt;Conservative Party&lt;/b&gt;&lt;/td&gt;&lt;/tr&gt;&lt;tr&gt;&lt;td style="padding-left:5px; vertical-align:top;width:50%;"&gt;&lt;b&gt;Members (10)&lt;/b&gt;&lt;/td&gt;&lt;td style="padding-left:5px;vertical-align:top;width:50%"&gt;&lt;b&gt;Subsitutes (2)&lt;/b&gt;&lt;/td&gt;&lt;/tr&gt;&lt;tr&gt;&lt;td style="vertical-align:top;"&gt;&lt;table&gt;&lt;tr&gt;&lt;td&gt; Tony Ball &lt;/td&gt;&lt;/tr&gt;&lt;tr&gt;&lt;td&gt; Terry Cutmore &lt;/td&gt;&lt;/tr&gt;&lt;tr&gt;&lt;td&gt; Andrew Erskine &lt;/td&gt;&lt;/tr&gt;&lt;tr&gt;&lt;td&gt; Ian Grundy                                 &lt;/td&gt;&lt;/tr&gt;&lt;tr&gt;&lt;td&gt; Stephen Hillier &lt;/td&gt;&lt;/tr&gt;&lt;tr&gt;&lt;td&gt; Paul Honeywood &lt;/td&gt;&lt;/tr&gt;&lt;tr&gt;&lt;td&gt; Bob Massey &lt;/td&gt;&lt;/tr&gt;&lt;tr&gt;&lt;td&gt; Ron Pratt &lt;/td&gt;&lt;/tr&gt;&lt;tr&gt;&lt;td&gt; Wendy Schmitt &lt;/td&gt;&lt;/tr&gt;&lt;tr&gt;&lt;td&gt; Carole Weston &lt;/td&gt;&lt;/tr&gt;&lt;/table&gt;&lt;/td&gt;&lt;td style="vertical-align:top;"&gt;&lt;table&gt;&lt;tr&gt;&lt;td&gt; John Moran &lt;/td&gt;&lt;/tr&gt;&lt;tr&gt;&lt;td&gt; Christopher Whitbread &lt;/td&gt;&lt;/tr&gt;&lt;/table&gt;&lt;/td&gt;&lt;/tr&gt;&lt;/table&gt;&lt;/td&gt;&lt;/tr&gt;&lt;tr&gt;&lt;td style="width:50%"&gt;&lt;table style="width:100%"&gt;&lt;tr&gt;&lt;td colspan="2" style="padding-left:5px; text-align: center; vertical-align:top;"&gt;&lt;b&gt;Independent Loughton Residents Association&lt;/b&gt;&lt;/td&gt;&lt;/tr&gt;&lt;tr&gt;&lt;td style="padding-left:5px; vertical-align:top;width:50%;"&gt;&lt;b&gt;Members (1)&lt;/b&gt;&lt;/td&gt;&lt;td style="padding-left:5px;vertical-align:top;width:50%"&gt;&lt;b&gt;Subsitutes (0)&lt;/b&gt;&lt;/td&gt;&lt;/tr&gt;&lt;tr&gt;&lt;td style="vertical-align:top;"&gt;&lt;table&gt;&lt;tr&gt;&lt;td&gt; Chris Pond, OBE MA PhD Hon. &lt;/td&gt;&lt;/tr&gt;&lt;/table&gt;&lt;/td&gt;&lt;td style="vertical-align:top;"&gt;&lt;table&gt;&lt;/table&gt;&lt;/td&gt;&lt;/tr&gt;&lt;/table&gt;&lt;/td&gt;&lt;td style="width:50%"&gt;&lt;table style="width:100%"&gt;&lt;tr&gt;&lt;td colspan="2" style="padding-left:5px; text-align: center; vertical-align:top;"&gt;&lt;b&gt;Labour Party&lt;/b&gt;&lt;/td&gt;&lt;/tr&gt;&lt;tr&gt;&lt;td style="padding-left:5px; vertical-align:top;width:50%;"&gt;&lt;b&gt;Members (1)&lt;/b&gt;&lt;/td&gt;&lt;td style="padding-left:5px;vertical-align:top;width:50%"&gt;&lt;b&gt;Subsitutes (1)&lt;/b&gt;&lt;/td&gt;&lt;/tr&gt;&lt;tr&gt;&lt;td style="vertical-align:top;"&gt;&lt;table&gt;&lt;tr&gt;&lt;td&gt; Julie Young -  &lt;/td&gt;&lt;/tr&gt;&lt;/table&gt;&lt;/td&gt;&lt;td style="vertical-align:top;"&gt;&lt;table&gt;&lt;tr&gt;&lt;td&gt; Dave Harris &lt;/td&gt;&lt;/tr&gt;&lt;/table&gt;&lt;/td&gt;&lt;/tr&gt;&lt;/table&gt;&lt;/td&gt;&lt;/tr&gt;&lt;/table&gt;</CommitteeMemberParty>
  </Committee>
  <Meeting ID="4144">
    <MeetingDeclarations/>
    <DateShort>18 04 2019</DateShort>
    <DateLong>Thursday, 18 April 2019</DateLong>
    <StartTimeShort>10:30</StartTimeShort>
    <EndTimeShort>15:30</EndTimeShort>
    <Venue>
      <Name>Committee Room 1</Name>
      <SingleLineAddress>County Hall, Chelmsford, CM1 1QH</SingleLineAddress>
      <Address>
        <AddressLine>County Hall</AddressLine>
        <AddressLine>Chelmsford</AddressLine>
        <AddressLine>CM1 1QH</AddressLine>
      </Address>
    </Venue>
    <Attendance>
      <Attendees/>
      <AttendeesChairOnly/>
      <AttendeesMembersOnly/>
      <Apologies/>
      <Absent/>
      <Substitutes/>
      <Visitors/>
    </Attendance>
  </Meeting>
  <Sections>
    <Section ID="6378">
      <SectionName>Standard Items</SectionName>
      <SectionNo/>
    </Section>
  </Sections>
  <Items>
    <Item XmlSequence="1" ID="2652" SectionID="6378" SortID="0">
      <Number>1</Number>
      <Title>Membership, Apologies, Substitutions and Declarations of Interest</Title>
      <Description/>
      <MinuteNumber SequenceNo="1">1</MinuteNumber>
      <MinuteText>The report of the Membership, Apologies and Declarations was received, and it was noted that&lt;br /&gt;
&amp;nbsp;&lt;br /&gt;
1.&lt;span style="white-space:pre;"&gt;	&lt;/span&gt;The membership of the Committee was unchanged since the last meeting;&lt;br /&gt;
2.&lt;span style="white-space:pre;"&gt;	&lt;/span&gt;Councillor Wendy Schmitt sent her apologies, Councillor John Moran attended as her substitute. Councillor Julie Young also sent her apologies.&lt;br /&gt;
3.&lt;span style="white-space:pre;"&gt;	&lt;/span&gt;A Code interest was declared by Councillor C Pond with regards to Agenda Items 4 (Future Libraries Strategy &amp;ndash; Petitions Update) and 5 (Essex Libraries Update), in that he is an Honorary Fellow of the Chartered Institute of Library and Information Professionals (CILIP). Councillor Ball reminded the Committee that he was Deputy Cabinet Member to Councillor Ray Gooding&amp;nbsp; xxxxxxxxxxxxxx&lt;br /&gt;
&lt;div&gt;&amp;nbsp;&lt;/div&gt;</MinuteText>
      <FreeText/>
    </Item>
    <Item XmlSequence="2" ID="2653" SectionID="6378" SortID="1">
      <Number>2</Number>
      <Title>Minutes </Title>
      <Description>To approve as a correct record the Minutes of the meeting held on 28 March 2019.</Description>
      <MinuteNumber SequenceNo="2">2</MinuteNumber>
      <MinuteText>The minutes of the meeting held on 28th March were agreed as a correct record and signed by the Chairman.</MinuteText>
      <FreeText/>
    </Item>
    <Item XmlSequence="3" ID="2654" SectionID="6378" SortID="2">
      <Number>3</Number>
      <Title>Questions from the Public</Title>
      <Description>&lt;p&gt;A period of up to 15 minutes will be allowed for members of the public to ask questions or make representations on any item on the agenda for this meeting.
&lt;/p&gt;
&lt;p&gt;On arrival, and before the start of the meeting, please register with the Democratic Services Officer.&lt;/p&gt;</Description>
      <MinuteNumber SequenceNo="3">3</MinuteNumber>
      <MinuteText>There were no questions from the public.</MinuteText>
      <FreeText/>
    </Item>
    <Item XmlSequence="4" ID="2655" SectionID="6378" SortID="3">
      <Number>4</Number>
      <Title>Future Libraries Strategy – Petitions Update</Title>
      <Description>To receive report &lt;strong&gt;(PSEG/05/19)&lt;/strong&gt; from Peter Randall Senior Democratic Services Officer regarding petitions received by Essex County Council&amp;nbsp;that relate to the Future Libraries strategy.</Description>
      <MinuteNumber SequenceNo="4">4</MinuteNumber>
      <MinuteText>Members received and noted report &lt;strong&gt;(PSEG/05/19)&lt;/strong&gt; from Peter Randall Senior Democratic Services Officer regarding petitions received by Essex County Council that relate to the Future Libraries strategy.</MinuteText>
      <FreeText/>
    </Item>
    <Item XmlSequence="5" ID="2656" SectionID="6378" SortID="4">
      <Number>5</Number>
      <Title>IPRC Annual Review</Title>
      <Description>To receive report&lt;strong&gt; (PSEG/06/19)&lt;/strong&gt; from Ben Finlayson, Head of Infrastructure Delivery, together with a presentation from Garry Fisher, Corporate Health and Safety Manager, Leslie Pilkington, Head of Facilities Management Strategy and Paul Crick, Director of Capital Delivery.</Description>
      <MinuteNumber SequenceNo="5">5</MinuteNumber>
      <MinuteText>The Committee receive report &lt;strong&gt;(PSEG/06/19)&lt;/strong&gt; from Ben Finlayson, Head of Infrastructure Delivery, together with a presentation from Garry Fisher, Corporate Health and Safety Manager, Leslie Pilkington, Head of Facilities Management Strategy and Paul Crick, Director of Capital Delivery.</MinuteText>
      <FreeText/>
    </Item>
    <Item XmlSequence="6" ID="2657" SectionID="6378" SortID="5">
      <Number>6</Number>
      <Title>Ringway Jacobs Task and Finish Group – Draft Report</Title>
      <Description>To receive report (&lt;strong&gt;PSEG/07/19&lt;/strong&gt;) from Peter Randall, Senior
Democratic Services Officer which will be presented by
Councillor Tony Ball, Chairman of the Ringway Jacobs Task
and Finish Group.&amp;nbsp;</Description>
      <MinuteNumber SequenceNo="6">6</MinuteNumber>
      <MinuteText>&lt;p&gt;The Committee received report&lt;strong&gt; (PSEG/07/19)&lt;/strong&gt; from Peter Randall, Senior Democratic Services Officer which will be presented by Councillor Tony Ball, Chairman of the Ringway Jacobs Task and Finish Group.&lt;/p&gt;
&lt;p&gt;&amp;nbsp;&lt;/p&gt;
&lt;p&gt;Include something regarding members of Corporate being present.&lt;/p&gt;</MinuteText>
      <FreeText/>
    </Item>
    <Item XmlSequence="7" ID="2658" SectionID="6378" SortID="6">
      <Number>7</Number>
      <Title>Air Quality</Title>
      <Description>To receive update from the Chairman on the Air Quality Task and Finish Report, submitted to the Cabinet Member on the 4 March 2019.</Description>
      <MinuteNumber SequenceNo="7">7</MinuteNumber>
      <MinuteText>The Committee received an update from the Chairman on the Air Quality Task and Finish Report, submitted to the Cabinet Member on the 4 March 2019.</MinuteText>
      <FreeText/>
    </Item>
    <Item XmlSequence="8" ID="2659" SectionID="6378" SortID="7">
      <Number>8</Number>
      <Title>Date of Next Meeting</Title>
      <Description>To note that the next Committee activity day will be on Thursday, 23rd May 2019.&amp;nbsp;</Description>
      <MinuteNumber SequenceNo="8">8</MinuteNumber>
      <MinuteText>&lt;p&gt;The Committee noted that the next activity day will be on Thursday, 23 May 2019.&lt;/p&gt;
&lt;p &gt;There being no urgent business the meeting closed at 12.40 pm&lt;/p&gt;
&lt;div&gt;&amp;nbsp;&lt;/div&gt;</MinuteText>
      <FreeText/>
    </Item>
  </Items>
</MeetingDocument>
</file>

<file path=customXml/itemProps1.xml><?xml version="1.0" encoding="utf-8"?>
<ds:datastoreItem xmlns:ds="http://schemas.openxmlformats.org/officeDocument/2006/customXml" ds:itemID="{114051AE-2557-4962-8CE7-B8E1C0FC4D25}">
  <ds:schemaRefs/>
</ds:datastoreItem>
</file>

<file path=customXml/itemProps2.xml><?xml version="1.0" encoding="utf-8"?>
<ds:datastoreItem xmlns:ds="http://schemas.openxmlformats.org/officeDocument/2006/customXml" ds:itemID="{DDD92A7F-3518-4901-90CB-28727B39DF4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lstranks</dc:creator>
  <cp:lastModifiedBy>Lisa Siggins, Democratic Services Officer</cp:lastModifiedBy>
  <cp:revision>2</cp:revision>
  <dcterms:created xsi:type="dcterms:W3CDTF">2019-04-29T09:58:00Z</dcterms:created>
  <dcterms:modified xsi:type="dcterms:W3CDTF">2019-04-29T09:58:00Z</dcterms:modified>
</cp:coreProperties>
</file>